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9D" w:rsidRDefault="005579A4"/>
    <w:p w:rsidR="00632F9A" w:rsidRPr="00E15BBF" w:rsidRDefault="00E15BBF" w:rsidP="00632F9A">
      <w:pPr>
        <w:jc w:val="center"/>
        <w:rPr>
          <w:b/>
          <w:bCs/>
          <w:sz w:val="28"/>
          <w:szCs w:val="28"/>
          <w:u w:val="single"/>
        </w:rPr>
      </w:pPr>
      <w:r w:rsidRPr="00E15BBF">
        <w:rPr>
          <w:b/>
          <w:bCs/>
          <w:sz w:val="28"/>
          <w:szCs w:val="28"/>
          <w:u w:val="single"/>
        </w:rPr>
        <w:t>Construction of Kitchen-cum-</w:t>
      </w:r>
      <w:r w:rsidR="000F2F23">
        <w:rPr>
          <w:b/>
          <w:bCs/>
          <w:sz w:val="28"/>
          <w:szCs w:val="28"/>
          <w:u w:val="single"/>
        </w:rPr>
        <w:t xml:space="preserve">dining </w:t>
      </w:r>
      <w:r w:rsidRPr="00E15BBF">
        <w:rPr>
          <w:b/>
          <w:bCs/>
          <w:sz w:val="28"/>
          <w:szCs w:val="28"/>
          <w:u w:val="single"/>
        </w:rPr>
        <w:t xml:space="preserve">hall facility at VIGYAN </w:t>
      </w:r>
      <w:proofErr w:type="gramStart"/>
      <w:r w:rsidRPr="00E15BBF">
        <w:rPr>
          <w:b/>
          <w:bCs/>
          <w:sz w:val="28"/>
          <w:szCs w:val="28"/>
          <w:u w:val="single"/>
        </w:rPr>
        <w:t>ASHRAM ,</w:t>
      </w:r>
      <w:proofErr w:type="gramEnd"/>
      <w:r w:rsidRPr="00E15BBF">
        <w:rPr>
          <w:b/>
          <w:bCs/>
          <w:sz w:val="28"/>
          <w:szCs w:val="28"/>
          <w:u w:val="single"/>
        </w:rPr>
        <w:t xml:space="preserve"> </w:t>
      </w:r>
      <w:proofErr w:type="spellStart"/>
      <w:r w:rsidRPr="00E15BBF">
        <w:rPr>
          <w:b/>
          <w:bCs/>
          <w:sz w:val="28"/>
          <w:szCs w:val="28"/>
          <w:u w:val="single"/>
        </w:rPr>
        <w:t>Pabal</w:t>
      </w:r>
      <w:proofErr w:type="spellEnd"/>
      <w:r w:rsidRPr="00E15BBF">
        <w:rPr>
          <w:b/>
          <w:bCs/>
          <w:sz w:val="28"/>
          <w:szCs w:val="28"/>
          <w:u w:val="single"/>
        </w:rPr>
        <w:t xml:space="preserve">. </w:t>
      </w:r>
    </w:p>
    <w:p w:rsidR="00632F9A" w:rsidRDefault="00632F9A"/>
    <w:p w:rsidR="00632F9A" w:rsidRPr="00632F9A" w:rsidRDefault="00632F9A">
      <w:pPr>
        <w:rPr>
          <w:b/>
          <w:bCs/>
        </w:rPr>
      </w:pPr>
      <w:r w:rsidRPr="00632F9A">
        <w:rPr>
          <w:b/>
          <w:bCs/>
        </w:rPr>
        <w:t>Background</w:t>
      </w:r>
      <w:r w:rsidR="00E30EA6">
        <w:rPr>
          <w:b/>
          <w:bCs/>
        </w:rPr>
        <w:t xml:space="preserve">: </w:t>
      </w:r>
      <w:r w:rsidRPr="00632F9A">
        <w:rPr>
          <w:b/>
          <w:bCs/>
        </w:rPr>
        <w:t xml:space="preserve"> </w:t>
      </w:r>
    </w:p>
    <w:p w:rsidR="00632F9A" w:rsidRPr="00D9682D" w:rsidRDefault="00632F9A">
      <w:pPr>
        <w:rPr>
          <w:rFonts w:cstheme="minorHAnsi"/>
        </w:rPr>
      </w:pPr>
    </w:p>
    <w:p w:rsidR="003C0EE3" w:rsidRPr="00D9682D" w:rsidRDefault="00AF6B59" w:rsidP="00AF6B59">
      <w:pPr>
        <w:autoSpaceDE w:val="0"/>
        <w:autoSpaceDN w:val="0"/>
        <w:adjustRightInd w:val="0"/>
        <w:ind w:right="-360"/>
        <w:jc w:val="both"/>
        <w:rPr>
          <w:rFonts w:cstheme="minorHAnsi"/>
        </w:rPr>
      </w:pPr>
      <w:r>
        <w:rPr>
          <w:rFonts w:cstheme="minorHAnsi"/>
          <w:b/>
          <w:bCs/>
          <w:noProof/>
          <w:lang w:bidi="mr-IN"/>
        </w:rPr>
        <w:drawing>
          <wp:anchor distT="0" distB="0" distL="114300" distR="114300" simplePos="0" relativeHeight="251657216" behindDoc="0" locked="0" layoutInCell="1" allowOverlap="1">
            <wp:simplePos x="0" y="0"/>
            <wp:positionH relativeFrom="margin">
              <wp:posOffset>3368675</wp:posOffset>
            </wp:positionH>
            <wp:positionV relativeFrom="margin">
              <wp:posOffset>962025</wp:posOffset>
            </wp:positionV>
            <wp:extent cx="2672715" cy="2014220"/>
            <wp:effectExtent l="133350" t="76200" r="127635" b="81280"/>
            <wp:wrapSquare wrapText="bothSides"/>
            <wp:docPr id="1"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cstate="print"/>
                    <a:srcRect/>
                    <a:stretch>
                      <a:fillRect/>
                    </a:stretch>
                  </pic:blipFill>
                  <pic:spPr bwMode="auto">
                    <a:xfrm>
                      <a:off x="0" y="0"/>
                      <a:ext cx="2672715" cy="2014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spellStart"/>
      <w:r w:rsidR="003C0EE3" w:rsidRPr="00D9682D">
        <w:rPr>
          <w:rFonts w:cstheme="minorHAnsi"/>
          <w:b/>
          <w:bCs/>
        </w:rPr>
        <w:t>Vigyan</w:t>
      </w:r>
      <w:proofErr w:type="spellEnd"/>
      <w:r w:rsidR="003C0EE3" w:rsidRPr="00D9682D">
        <w:rPr>
          <w:rFonts w:cstheme="minorHAnsi"/>
          <w:b/>
          <w:bCs/>
        </w:rPr>
        <w:t xml:space="preserve"> Ashram</w:t>
      </w:r>
      <w:r w:rsidR="003C0EE3" w:rsidRPr="00D9682D">
        <w:rPr>
          <w:rFonts w:cstheme="minorHAnsi"/>
        </w:rPr>
        <w:t xml:space="preserve"> (</w:t>
      </w:r>
      <w:hyperlink r:id="rId6" w:history="1">
        <w:r w:rsidR="003C0EE3" w:rsidRPr="00D9682D">
          <w:rPr>
            <w:rStyle w:val="Hyperlink"/>
            <w:rFonts w:cstheme="minorHAnsi"/>
          </w:rPr>
          <w:t>www.vigyanashram.com</w:t>
        </w:r>
      </w:hyperlink>
      <w:r w:rsidR="003C0EE3" w:rsidRPr="00D9682D">
        <w:rPr>
          <w:rFonts w:cstheme="minorHAnsi"/>
        </w:rPr>
        <w:t xml:space="preserve"> ) is a center of Indian Institute of Education (IIE) Pune.  ‘Development through Education and Education through development’ is a motto of </w:t>
      </w:r>
      <w:proofErr w:type="spellStart"/>
      <w:r w:rsidR="003C0EE3" w:rsidRPr="00D9682D">
        <w:rPr>
          <w:rFonts w:cstheme="minorHAnsi"/>
        </w:rPr>
        <w:t>Vigyan</w:t>
      </w:r>
      <w:proofErr w:type="spellEnd"/>
      <w:r w:rsidR="003C0EE3" w:rsidRPr="00D9682D">
        <w:rPr>
          <w:rFonts w:cstheme="minorHAnsi"/>
        </w:rPr>
        <w:t xml:space="preserve"> Ashram (fig.1). VA believes</w:t>
      </w:r>
      <w:r w:rsidR="00817D34" w:rsidRPr="00D9682D">
        <w:rPr>
          <w:rFonts w:cstheme="minorHAnsi"/>
        </w:rPr>
        <w:t xml:space="preserve"> that</w:t>
      </w:r>
      <w:r w:rsidR="003C0EE3" w:rsidRPr="00D9682D">
        <w:rPr>
          <w:rFonts w:cstheme="minorHAnsi"/>
        </w:rPr>
        <w:t xml:space="preserve"> it is necessary to use technology to increase pace of our rural development. </w:t>
      </w:r>
      <w:r w:rsidR="00817D34" w:rsidRPr="00D9682D">
        <w:rPr>
          <w:rFonts w:cstheme="minorHAnsi"/>
        </w:rPr>
        <w:t>Therefore VA trains its s</w:t>
      </w:r>
      <w:r w:rsidR="003C0EE3" w:rsidRPr="00D9682D">
        <w:rPr>
          <w:rFonts w:cstheme="minorHAnsi"/>
        </w:rPr>
        <w:t xml:space="preserve">tudents </w:t>
      </w:r>
      <w:r w:rsidR="00817D34" w:rsidRPr="00D9682D">
        <w:rPr>
          <w:rFonts w:cstheme="minorHAnsi"/>
        </w:rPr>
        <w:t>in v</w:t>
      </w:r>
      <w:r w:rsidR="003C0EE3" w:rsidRPr="00D9682D">
        <w:rPr>
          <w:rFonts w:cstheme="minorHAnsi"/>
        </w:rPr>
        <w:t>arious appropriate Technologies by ‘Learning while doing’ methodology</w:t>
      </w:r>
      <w:r w:rsidR="00817D34" w:rsidRPr="00D9682D">
        <w:rPr>
          <w:rFonts w:cstheme="minorHAnsi"/>
        </w:rPr>
        <w:t>. As a part of their training, students provide various</w:t>
      </w:r>
      <w:r w:rsidR="003C0EE3" w:rsidRPr="00D9682D">
        <w:rPr>
          <w:rFonts w:cstheme="minorHAnsi"/>
        </w:rPr>
        <w:t xml:space="preserve"> services to the </w:t>
      </w:r>
      <w:r w:rsidR="00817D34" w:rsidRPr="00D9682D">
        <w:rPr>
          <w:rFonts w:cstheme="minorHAnsi"/>
        </w:rPr>
        <w:t>community</w:t>
      </w:r>
      <w:r w:rsidR="003C0EE3" w:rsidRPr="00D9682D">
        <w:rPr>
          <w:rFonts w:cstheme="minorHAnsi"/>
        </w:rPr>
        <w:t>. This gives students experienc</w:t>
      </w:r>
      <w:r w:rsidR="008E2AC4">
        <w:rPr>
          <w:rFonts w:cstheme="minorHAnsi"/>
        </w:rPr>
        <w:t>e and confidence to start their</w:t>
      </w:r>
      <w:r w:rsidR="008E2AC4" w:rsidRPr="00D9682D">
        <w:rPr>
          <w:rFonts w:cstheme="minorHAnsi"/>
        </w:rPr>
        <w:t xml:space="preserve"> </w:t>
      </w:r>
      <w:r w:rsidR="003C0EE3" w:rsidRPr="00D9682D">
        <w:rPr>
          <w:rFonts w:cstheme="minorHAnsi"/>
        </w:rPr>
        <w:t xml:space="preserve">enterprises. </w:t>
      </w:r>
    </w:p>
    <w:p w:rsidR="003C0EE3" w:rsidRPr="00D9682D" w:rsidRDefault="00D9682D" w:rsidP="00AF6B59">
      <w:pPr>
        <w:jc w:val="both"/>
        <w:rPr>
          <w:rFonts w:cstheme="minorHAnsi"/>
        </w:rPr>
      </w:pPr>
      <w:r w:rsidRPr="00D9682D">
        <w:rPr>
          <w:rFonts w:cstheme="minorHAnsi"/>
        </w:rPr>
        <w:t xml:space="preserve">VA has developed, adapted and disseminated several technologies over last 30 years.   </w:t>
      </w:r>
    </w:p>
    <w:p w:rsidR="003C0EE3" w:rsidRPr="00D9682D" w:rsidRDefault="003C0EE3" w:rsidP="003C0EE3">
      <w:pPr>
        <w:autoSpaceDE w:val="0"/>
        <w:autoSpaceDN w:val="0"/>
        <w:adjustRightInd w:val="0"/>
        <w:ind w:right="-360"/>
        <w:jc w:val="both"/>
        <w:rPr>
          <w:rFonts w:cstheme="minorHAnsi"/>
        </w:rPr>
      </w:pPr>
    </w:p>
    <w:p w:rsidR="003C0EE3" w:rsidRPr="00D9682D" w:rsidRDefault="003C0EE3" w:rsidP="003C0EE3">
      <w:pPr>
        <w:tabs>
          <w:tab w:val="left" w:pos="1080"/>
        </w:tabs>
        <w:jc w:val="both"/>
        <w:rPr>
          <w:rFonts w:cstheme="minorHAnsi"/>
        </w:rPr>
      </w:pPr>
      <w:r w:rsidRPr="00D9682D">
        <w:rPr>
          <w:rFonts w:cstheme="minorHAnsi"/>
          <w:b/>
          <w:bCs/>
        </w:rPr>
        <w:t>INDUSA Endowments</w:t>
      </w:r>
      <w:r w:rsidRPr="00D9682D">
        <w:rPr>
          <w:rFonts w:cstheme="minorHAnsi"/>
        </w:rPr>
        <w:t xml:space="preserve"> is an unregistered family fund created </w:t>
      </w:r>
      <w:r w:rsidR="00D9682D">
        <w:rPr>
          <w:rFonts w:cstheme="minorHAnsi"/>
        </w:rPr>
        <w:t xml:space="preserve">by </w:t>
      </w:r>
      <w:proofErr w:type="spellStart"/>
      <w:r w:rsidR="00D9682D">
        <w:rPr>
          <w:rFonts w:cstheme="minorHAnsi"/>
        </w:rPr>
        <w:t>Dr.Kishan</w:t>
      </w:r>
      <w:proofErr w:type="spellEnd"/>
      <w:r w:rsidR="00D9682D">
        <w:rPr>
          <w:rFonts w:cstheme="minorHAnsi"/>
        </w:rPr>
        <w:t xml:space="preserve"> &amp; </w:t>
      </w:r>
      <w:proofErr w:type="spellStart"/>
      <w:r w:rsidR="00D9682D">
        <w:rPr>
          <w:rFonts w:cstheme="minorHAnsi"/>
        </w:rPr>
        <w:t>Kiran</w:t>
      </w:r>
      <w:proofErr w:type="spellEnd"/>
      <w:r w:rsidR="00D9682D">
        <w:rPr>
          <w:rFonts w:cstheme="minorHAnsi"/>
        </w:rPr>
        <w:t xml:space="preserve"> Bhatia </w:t>
      </w:r>
      <w:r w:rsidRPr="00D9682D">
        <w:rPr>
          <w:rFonts w:cstheme="minorHAnsi"/>
        </w:rPr>
        <w:t>in 2000</w:t>
      </w:r>
      <w:r w:rsidR="00D9682D">
        <w:rPr>
          <w:rFonts w:cstheme="minorHAnsi"/>
        </w:rPr>
        <w:t>,</w:t>
      </w:r>
      <w:r w:rsidRPr="00D9682D">
        <w:rPr>
          <w:rFonts w:cstheme="minorHAnsi"/>
        </w:rPr>
        <w:t xml:space="preserve"> specifically to help enhance education, rural health-care and rural development. </w:t>
      </w:r>
    </w:p>
    <w:p w:rsidR="003C0EE3" w:rsidRPr="00D9682D" w:rsidRDefault="003C0EE3" w:rsidP="003C0EE3">
      <w:pPr>
        <w:tabs>
          <w:tab w:val="left" w:pos="1080"/>
        </w:tabs>
        <w:jc w:val="both"/>
        <w:rPr>
          <w:rFonts w:cstheme="minorHAnsi"/>
        </w:rPr>
      </w:pPr>
      <w:r w:rsidRPr="00D9682D">
        <w:rPr>
          <w:rFonts w:cstheme="minorHAnsi"/>
        </w:rPr>
        <w:t xml:space="preserve">Its vision is to </w:t>
      </w:r>
    </w:p>
    <w:p w:rsidR="003C0EE3" w:rsidRPr="00D9682D" w:rsidRDefault="003C0EE3" w:rsidP="003C0EE3">
      <w:pPr>
        <w:pStyle w:val="ListParagraph"/>
        <w:numPr>
          <w:ilvl w:val="0"/>
          <w:numId w:val="2"/>
        </w:numPr>
        <w:tabs>
          <w:tab w:val="left" w:pos="1080"/>
        </w:tabs>
        <w:jc w:val="both"/>
        <w:rPr>
          <w:rFonts w:cstheme="minorHAnsi"/>
        </w:rPr>
      </w:pPr>
      <w:r w:rsidRPr="00D9682D">
        <w:rPr>
          <w:rFonts w:cstheme="minorHAnsi"/>
        </w:rPr>
        <w:t xml:space="preserve">Catalyze rural India’s development by 2020 through the efforts of its youth. </w:t>
      </w:r>
    </w:p>
    <w:p w:rsidR="003C0EE3" w:rsidRPr="00D9682D" w:rsidRDefault="003C0EE3" w:rsidP="003C0EE3">
      <w:pPr>
        <w:pStyle w:val="ListParagraph"/>
        <w:numPr>
          <w:ilvl w:val="0"/>
          <w:numId w:val="2"/>
        </w:numPr>
        <w:tabs>
          <w:tab w:val="left" w:pos="1080"/>
        </w:tabs>
        <w:jc w:val="both"/>
        <w:rPr>
          <w:rFonts w:cstheme="minorHAnsi"/>
        </w:rPr>
      </w:pPr>
      <w:r w:rsidRPr="00D9682D">
        <w:rPr>
          <w:rFonts w:cstheme="minorHAnsi"/>
        </w:rPr>
        <w:t xml:space="preserve">Empower rural youth with the state of art educational technologies. </w:t>
      </w:r>
    </w:p>
    <w:p w:rsidR="003C0EE3" w:rsidRPr="00D9682D" w:rsidRDefault="003C0EE3" w:rsidP="003C0EE3">
      <w:pPr>
        <w:numPr>
          <w:ilvl w:val="0"/>
          <w:numId w:val="2"/>
        </w:numPr>
        <w:tabs>
          <w:tab w:val="left" w:pos="1080"/>
        </w:tabs>
        <w:jc w:val="both"/>
        <w:rPr>
          <w:rFonts w:cstheme="minorHAnsi"/>
        </w:rPr>
      </w:pPr>
      <w:r w:rsidRPr="00D9682D">
        <w:rPr>
          <w:rFonts w:cstheme="minorHAnsi"/>
        </w:rPr>
        <w:t>Promote creative and innovative programs created by local NGOs for reforming secondary education.</w:t>
      </w:r>
    </w:p>
    <w:p w:rsidR="00D9682D" w:rsidRPr="00D9682D" w:rsidRDefault="003C0EE3" w:rsidP="00AF6B59">
      <w:pPr>
        <w:autoSpaceDE w:val="0"/>
        <w:autoSpaceDN w:val="0"/>
        <w:adjustRightInd w:val="0"/>
        <w:ind w:right="-360"/>
        <w:jc w:val="both"/>
        <w:rPr>
          <w:rFonts w:cstheme="minorHAnsi"/>
        </w:rPr>
      </w:pPr>
      <w:r w:rsidRPr="00D9682D">
        <w:rPr>
          <w:rFonts w:cstheme="minorHAnsi"/>
        </w:rPr>
        <w:t xml:space="preserve">INDUSA is supporting </w:t>
      </w:r>
      <w:proofErr w:type="spellStart"/>
      <w:r w:rsidRPr="00D9682D">
        <w:rPr>
          <w:rFonts w:cstheme="minorHAnsi"/>
        </w:rPr>
        <w:t>Vigyan</w:t>
      </w:r>
      <w:proofErr w:type="spellEnd"/>
      <w:r w:rsidRPr="00D9682D">
        <w:rPr>
          <w:rFonts w:cstheme="minorHAnsi"/>
        </w:rPr>
        <w:t xml:space="preserve"> Ashram’s educational program since 2007. </w:t>
      </w:r>
      <w:r w:rsidR="00D9682D" w:rsidRPr="00D9682D">
        <w:rPr>
          <w:rFonts w:cstheme="minorHAnsi"/>
        </w:rPr>
        <w:t xml:space="preserve">Normally INDUSA gives support for infrastructure building having long term use, seed fund for research activities and funds for Library at </w:t>
      </w:r>
      <w:proofErr w:type="spellStart"/>
      <w:r w:rsidR="00D9682D" w:rsidRPr="00D9682D">
        <w:rPr>
          <w:rFonts w:cstheme="minorHAnsi"/>
        </w:rPr>
        <w:t>Vigyan</w:t>
      </w:r>
      <w:proofErr w:type="spellEnd"/>
      <w:r w:rsidR="00D9682D" w:rsidRPr="00D9682D">
        <w:rPr>
          <w:rFonts w:cstheme="minorHAnsi"/>
        </w:rPr>
        <w:t xml:space="preserve"> Ashram. So far INDUSA supported ‘INDUSA farm tank’, </w:t>
      </w:r>
      <w:proofErr w:type="spellStart"/>
      <w:r w:rsidR="00D9682D" w:rsidRPr="00D9682D">
        <w:rPr>
          <w:rFonts w:cstheme="minorHAnsi"/>
        </w:rPr>
        <w:t>Indusa</w:t>
      </w:r>
      <w:proofErr w:type="spellEnd"/>
      <w:r w:rsidR="00D9682D" w:rsidRPr="00D9682D">
        <w:rPr>
          <w:rFonts w:cstheme="minorHAnsi"/>
        </w:rPr>
        <w:t xml:space="preserve"> solar park, </w:t>
      </w:r>
      <w:proofErr w:type="spellStart"/>
      <w:r w:rsidR="00D9682D" w:rsidRPr="00D9682D">
        <w:rPr>
          <w:rFonts w:cstheme="minorHAnsi"/>
        </w:rPr>
        <w:t>Indusa</w:t>
      </w:r>
      <w:proofErr w:type="spellEnd"/>
      <w:r w:rsidR="00D9682D" w:rsidRPr="00D9682D">
        <w:rPr>
          <w:rFonts w:cstheme="minorHAnsi"/>
        </w:rPr>
        <w:t xml:space="preserve"> practical training institute and INDUSA CARE. </w:t>
      </w:r>
    </w:p>
    <w:p w:rsidR="00D9682D" w:rsidRPr="00D9682D" w:rsidRDefault="00D9682D" w:rsidP="00AF6B59">
      <w:pPr>
        <w:autoSpaceDE w:val="0"/>
        <w:autoSpaceDN w:val="0"/>
        <w:adjustRightInd w:val="0"/>
        <w:ind w:right="-360"/>
        <w:jc w:val="both"/>
        <w:rPr>
          <w:rFonts w:cstheme="minorHAnsi"/>
        </w:rPr>
      </w:pPr>
    </w:p>
    <w:p w:rsidR="00632F9A" w:rsidRDefault="00D9682D" w:rsidP="00AF6B59">
      <w:pPr>
        <w:jc w:val="both"/>
      </w:pPr>
      <w:r w:rsidRPr="00D9682D">
        <w:rPr>
          <w:rFonts w:cstheme="minorHAnsi"/>
          <w:b/>
          <w:bCs/>
        </w:rPr>
        <w:t>ASHA for Education</w:t>
      </w:r>
      <w:r w:rsidRPr="00D9682D">
        <w:rPr>
          <w:rFonts w:cstheme="minorHAnsi"/>
        </w:rPr>
        <w:t xml:space="preserve"> is supporting VA – Diploma in Basic Rural Technology program from long time. </w:t>
      </w:r>
      <w:proofErr w:type="spellStart"/>
      <w:r w:rsidRPr="00D9682D">
        <w:rPr>
          <w:rFonts w:cstheme="minorHAnsi"/>
        </w:rPr>
        <w:t>Asha</w:t>
      </w:r>
      <w:proofErr w:type="spellEnd"/>
      <w:r w:rsidRPr="00D9682D">
        <w:rPr>
          <w:rFonts w:cstheme="minorHAnsi"/>
        </w:rPr>
        <w:t xml:space="preserve"> for Education- Seattle chapter supports VA and do all monitoring of the project and its fund utilization. </w:t>
      </w:r>
    </w:p>
    <w:p w:rsidR="004D7675" w:rsidRDefault="00632F9A">
      <w:r>
        <w:t xml:space="preserve">INDUSA </w:t>
      </w:r>
      <w:r w:rsidR="00276AD6">
        <w:t xml:space="preserve">donate its funds to </w:t>
      </w:r>
      <w:proofErr w:type="spellStart"/>
      <w:r w:rsidR="00276AD6">
        <w:t>Asha</w:t>
      </w:r>
      <w:proofErr w:type="spellEnd"/>
      <w:r w:rsidR="00276AD6">
        <w:t xml:space="preserve"> for Education for further monitoring and disbursement to VA. </w:t>
      </w:r>
    </w:p>
    <w:p w:rsidR="00215A5B" w:rsidRDefault="00215A5B">
      <w:pPr>
        <w:rPr>
          <w:b/>
          <w:bCs/>
        </w:rPr>
      </w:pPr>
    </w:p>
    <w:p w:rsidR="004D7675" w:rsidRDefault="004D7675">
      <w:pPr>
        <w:rPr>
          <w:b/>
          <w:bCs/>
        </w:rPr>
      </w:pPr>
      <w:r>
        <w:rPr>
          <w:b/>
          <w:bCs/>
        </w:rPr>
        <w:t xml:space="preserve">Need of the </w:t>
      </w:r>
      <w:r w:rsidR="00215A5B">
        <w:rPr>
          <w:b/>
          <w:bCs/>
        </w:rPr>
        <w:t>project:</w:t>
      </w:r>
      <w:r>
        <w:rPr>
          <w:b/>
          <w:bCs/>
        </w:rPr>
        <w:t xml:space="preserve"> </w:t>
      </w:r>
    </w:p>
    <w:p w:rsidR="008E2AC4" w:rsidRDefault="008E2AC4" w:rsidP="00872BDE">
      <w:pPr>
        <w:jc w:val="both"/>
      </w:pPr>
      <w:proofErr w:type="spellStart"/>
      <w:r>
        <w:t>Vigyan</w:t>
      </w:r>
      <w:proofErr w:type="spellEnd"/>
      <w:r>
        <w:t xml:space="preserve"> ashram is running its unique one year diploma course DBRT (Diploma in Basic Rural Technology) from last 30 years. </w:t>
      </w:r>
      <w:r w:rsidR="00872BDE">
        <w:t xml:space="preserve">With increasing popularity of this course student’s intake capacity is also increased from 20 to 60 students during last 6-7 years. </w:t>
      </w:r>
      <w:r w:rsidR="000F2F23">
        <w:t xml:space="preserve">Present facility is of </w:t>
      </w:r>
      <w:r w:rsidR="00516356">
        <w:t xml:space="preserve">697.18 Ft </w:t>
      </w:r>
      <w:r w:rsidR="00516356">
        <w:rPr>
          <w:vertAlign w:val="superscript"/>
        </w:rPr>
        <w:t xml:space="preserve">2 </w:t>
      </w:r>
      <w:r w:rsidR="000F2F23">
        <w:t xml:space="preserve">for kitchen. It is combined facility for cooking area, dining. We are using the same place for meditation and for group discussion </w:t>
      </w:r>
      <w:r w:rsidR="00215A5B">
        <w:t>(7.30pm</w:t>
      </w:r>
      <w:r w:rsidR="000F2F23">
        <w:t xml:space="preserve"> to 9pm every day</w:t>
      </w:r>
      <w:r w:rsidR="00526EFA">
        <w:t>) in</w:t>
      </w:r>
      <w:r w:rsidR="000F2F23">
        <w:t xml:space="preserve"> the evening. Library and account office and Directors cabin is attached to the same structure. The structure is almost 30 years old. There </w:t>
      </w:r>
      <w:r w:rsidR="00044E28">
        <w:t xml:space="preserve">is </w:t>
      </w:r>
      <w:r w:rsidR="00044E28" w:rsidRPr="008E2AC4">
        <w:t>immense</w:t>
      </w:r>
      <w:r w:rsidRPr="008E2AC4">
        <w:t xml:space="preserve"> shortage of space </w:t>
      </w:r>
      <w:r>
        <w:t>for serving food, dinning and cooking of food</w:t>
      </w:r>
      <w:r w:rsidRPr="008E2AC4">
        <w:t>.</w:t>
      </w:r>
      <w:r>
        <w:t xml:space="preserve"> </w:t>
      </w:r>
      <w:r w:rsidR="00872BDE">
        <w:t xml:space="preserve">Due shortage of </w:t>
      </w:r>
      <w:r w:rsidR="00215A5B">
        <w:t>s</w:t>
      </w:r>
      <w:r w:rsidR="00872BDE">
        <w:t xml:space="preserve">pace very often, we can’t accommodate day scholar and/ or short term course students and guests in </w:t>
      </w:r>
      <w:r w:rsidR="000F2F23">
        <w:t xml:space="preserve">the </w:t>
      </w:r>
      <w:r w:rsidR="00872BDE">
        <w:t xml:space="preserve">kitchen. </w:t>
      </w:r>
    </w:p>
    <w:p w:rsidR="004D7675" w:rsidRDefault="00215A5B" w:rsidP="00872BDE">
      <w:pPr>
        <w:jc w:val="both"/>
      </w:pPr>
      <w:r>
        <w:t>Height</w:t>
      </w:r>
      <w:r w:rsidR="004D7675">
        <w:t xml:space="preserve"> of the roof in the kitchen </w:t>
      </w:r>
      <w:r>
        <w:t>is very low</w:t>
      </w:r>
      <w:r w:rsidR="004D7675">
        <w:t xml:space="preserve"> and hence it is poorly ventilated</w:t>
      </w:r>
      <w:r>
        <w:t xml:space="preserve"> with less natural light in day time</w:t>
      </w:r>
      <w:r w:rsidR="004D7675">
        <w:t xml:space="preserve">. It </w:t>
      </w:r>
      <w:r>
        <w:t xml:space="preserve">also </w:t>
      </w:r>
      <w:r w:rsidR="004D7675">
        <w:t xml:space="preserve">causes smoke in the kitchen. </w:t>
      </w:r>
    </w:p>
    <w:p w:rsidR="008E2AC4" w:rsidRDefault="004D7675">
      <w:r>
        <w:lastRenderedPageBreak/>
        <w:t xml:space="preserve">During this monsoon season, there was lots of leakage from roof and also percolation and water seepage from the walls. It make it very much urgent to renovate the kitchen and nearby library space. We have decided to retain the office of </w:t>
      </w:r>
      <w:proofErr w:type="spellStart"/>
      <w:r>
        <w:t>Dr.Kalbag</w:t>
      </w:r>
      <w:proofErr w:type="spellEnd"/>
      <w:r>
        <w:t xml:space="preserve"> as it </w:t>
      </w:r>
      <w:r w:rsidR="00215A5B">
        <w:t>is!</w:t>
      </w:r>
      <w:r>
        <w:t xml:space="preserve"> </w:t>
      </w:r>
    </w:p>
    <w:p w:rsidR="004D7675" w:rsidRDefault="004D7675"/>
    <w:p w:rsidR="00872BDE" w:rsidRDefault="00872BDE" w:rsidP="00872BDE">
      <w:pPr>
        <w:rPr>
          <w:b/>
          <w:bCs/>
        </w:rPr>
      </w:pPr>
      <w:r>
        <w:rPr>
          <w:b/>
          <w:bCs/>
        </w:rPr>
        <w:t>Project objective:</w:t>
      </w:r>
    </w:p>
    <w:p w:rsidR="00516356" w:rsidRDefault="00516356" w:rsidP="00516356">
      <w:pPr>
        <w:pStyle w:val="ListParagraph"/>
        <w:numPr>
          <w:ilvl w:val="0"/>
          <w:numId w:val="5"/>
        </w:numPr>
        <w:ind w:left="450" w:firstLine="0"/>
      </w:pPr>
      <w:r>
        <w:t xml:space="preserve">To build students kitchen-cum-dining hall with 1600 </w:t>
      </w:r>
      <w:r w:rsidRPr="00F50BC4">
        <w:t>Ft</w:t>
      </w:r>
      <w:r>
        <w:t xml:space="preserve"> </w:t>
      </w:r>
      <w:r w:rsidRPr="00CD410C">
        <w:rPr>
          <w:vertAlign w:val="superscript"/>
        </w:rPr>
        <w:t xml:space="preserve">2 </w:t>
      </w:r>
      <w:r>
        <w:t>build-up area by low cost, energy efficient technologies.</w:t>
      </w:r>
    </w:p>
    <w:p w:rsidR="00516356" w:rsidRDefault="00516356" w:rsidP="00516356">
      <w:pPr>
        <w:pStyle w:val="ListParagraph"/>
        <w:ind w:left="450"/>
      </w:pPr>
    </w:p>
    <w:p w:rsidR="00516356" w:rsidRDefault="00516356" w:rsidP="00516356">
      <w:pPr>
        <w:pStyle w:val="ListParagraph"/>
        <w:numPr>
          <w:ilvl w:val="0"/>
          <w:numId w:val="5"/>
        </w:numPr>
        <w:ind w:left="450" w:firstLine="0"/>
      </w:pPr>
      <w:r>
        <w:t xml:space="preserve">In the tradition of </w:t>
      </w:r>
      <w:proofErr w:type="spellStart"/>
      <w:r>
        <w:t>Vigyan</w:t>
      </w:r>
      <w:proofErr w:type="spellEnd"/>
      <w:r>
        <w:t xml:space="preserve"> Ashram we decided to construct it using all available cost effective technologies and we have put ourselves target of achieving 50% of cost by using technically suitable solutions.</w:t>
      </w:r>
    </w:p>
    <w:p w:rsidR="00516356" w:rsidRDefault="00516356" w:rsidP="00516356">
      <w:pPr>
        <w:pStyle w:val="ListParagraph"/>
      </w:pPr>
    </w:p>
    <w:p w:rsidR="00516356" w:rsidRDefault="00516356" w:rsidP="00516356">
      <w:pPr>
        <w:pStyle w:val="ListParagraph"/>
        <w:numPr>
          <w:ilvl w:val="0"/>
          <w:numId w:val="5"/>
        </w:numPr>
        <w:ind w:left="450" w:firstLine="0"/>
      </w:pPr>
      <w:r>
        <w:t>The project will also be part of live projects of DBRT students.</w:t>
      </w:r>
    </w:p>
    <w:p w:rsidR="00516356" w:rsidRDefault="00516356" w:rsidP="00872BDE">
      <w:pPr>
        <w:rPr>
          <w:b/>
          <w:bCs/>
        </w:rPr>
      </w:pPr>
    </w:p>
    <w:p w:rsidR="00872BDE" w:rsidRDefault="00872BDE" w:rsidP="00516356"/>
    <w:p w:rsidR="008E2AC4" w:rsidRPr="00872BDE" w:rsidRDefault="00872BDE">
      <w:pPr>
        <w:rPr>
          <w:b/>
          <w:bCs/>
        </w:rPr>
      </w:pPr>
      <w:r w:rsidRPr="00872BDE">
        <w:rPr>
          <w:b/>
          <w:bCs/>
        </w:rPr>
        <w:t xml:space="preserve">Key feature of project - </w:t>
      </w:r>
    </w:p>
    <w:p w:rsidR="008E2AC4" w:rsidRDefault="008E2AC4"/>
    <w:p w:rsidR="008E2AC4" w:rsidRDefault="00872BDE">
      <w:r>
        <w:t>This kitchen-cum-</w:t>
      </w:r>
      <w:r w:rsidR="00044E28">
        <w:t>dining hall</w:t>
      </w:r>
      <w:r>
        <w:t xml:space="preserve"> construction will have following </w:t>
      </w:r>
      <w:r w:rsidR="00834326">
        <w:t>distinct</w:t>
      </w:r>
      <w:r>
        <w:t xml:space="preserve"> features like </w:t>
      </w:r>
      <w:r w:rsidR="00834326">
        <w:t>–</w:t>
      </w:r>
      <w:r>
        <w:t xml:space="preserve"> </w:t>
      </w:r>
    </w:p>
    <w:p w:rsidR="00834326" w:rsidRDefault="00834326" w:rsidP="00834326">
      <w:pPr>
        <w:pStyle w:val="ListParagraph"/>
        <w:numPr>
          <w:ilvl w:val="0"/>
          <w:numId w:val="6"/>
        </w:numPr>
        <w:jc w:val="both"/>
      </w:pPr>
      <w:r>
        <w:t xml:space="preserve">Kitchen building will be constructed as demonstration unit of low cost and energy efficient technology as green </w:t>
      </w:r>
      <w:r w:rsidR="00215A5B">
        <w:t xml:space="preserve">building </w:t>
      </w:r>
      <w:r>
        <w:t xml:space="preserve">construction as per Third Industrial Revolution (TIR) concept *. </w:t>
      </w:r>
    </w:p>
    <w:p w:rsidR="00834326" w:rsidRDefault="00834326" w:rsidP="00834326">
      <w:pPr>
        <w:pStyle w:val="ListParagraph"/>
        <w:numPr>
          <w:ilvl w:val="0"/>
          <w:numId w:val="6"/>
        </w:numPr>
        <w:jc w:val="both"/>
      </w:pPr>
      <w:r>
        <w:t xml:space="preserve">Building architect will be designed by considering maximum benefit of natural ventilation and light for better cooking ambience, food storage, and meditation facility. </w:t>
      </w:r>
    </w:p>
    <w:p w:rsidR="00834326" w:rsidRDefault="00834326" w:rsidP="00834326">
      <w:pPr>
        <w:pStyle w:val="ListParagraph"/>
        <w:numPr>
          <w:ilvl w:val="0"/>
          <w:numId w:val="6"/>
        </w:numPr>
        <w:jc w:val="both"/>
      </w:pPr>
      <w:r>
        <w:t xml:space="preserve">DBRT students will participate and contribute in construction / manufacturing of building erection. </w:t>
      </w:r>
    </w:p>
    <w:p w:rsidR="0098157C" w:rsidRDefault="0098157C" w:rsidP="00834326">
      <w:pPr>
        <w:pStyle w:val="ListParagraph"/>
        <w:numPr>
          <w:ilvl w:val="0"/>
          <w:numId w:val="6"/>
        </w:numPr>
        <w:jc w:val="both"/>
      </w:pPr>
      <w:r>
        <w:t xml:space="preserve">Library will have TV facility and also facility to show documentaries to students.  </w:t>
      </w:r>
    </w:p>
    <w:p w:rsidR="00834326" w:rsidRDefault="00E15BBF" w:rsidP="00834326">
      <w:pPr>
        <w:pStyle w:val="ListParagraph"/>
        <w:numPr>
          <w:ilvl w:val="0"/>
          <w:numId w:val="6"/>
        </w:numPr>
      </w:pPr>
      <w:r>
        <w:t xml:space="preserve">Construction technologies used will be documented separately, so as to make them available through </w:t>
      </w:r>
      <w:r w:rsidR="00516356">
        <w:t>INDUSATI.</w:t>
      </w:r>
      <w:r>
        <w:t xml:space="preserve">  </w:t>
      </w:r>
    </w:p>
    <w:p w:rsidR="008E2AC4" w:rsidRDefault="008E2AC4"/>
    <w:p w:rsidR="008E2AC4" w:rsidRDefault="00D307DE">
      <w:r>
        <w:rPr>
          <w:noProof/>
          <w:lang w:bidi="mr-IN"/>
        </w:rPr>
        <w:pict>
          <v:roundrect id="_x0000_s1026" style="position:absolute;margin-left:-13.55pt;margin-top:11.5pt;width:507.7pt;height:134.75pt;z-index:-251658240" arcsize="10923f" fillcolor="white [3201]" strokecolor="#9bbb59 [3206]" strokeweight="2.5pt">
            <v:shadow color="#868686"/>
          </v:roundrect>
        </w:pict>
      </w:r>
    </w:p>
    <w:p w:rsidR="008E2AC4" w:rsidRDefault="008E2AC4"/>
    <w:p w:rsidR="00E30EA6" w:rsidRDefault="00E15BBF">
      <w:pPr>
        <w:rPr>
          <w:b/>
          <w:bCs/>
        </w:rPr>
      </w:pPr>
      <w:r>
        <w:rPr>
          <w:b/>
          <w:bCs/>
        </w:rPr>
        <w:t xml:space="preserve">* NOTE - </w:t>
      </w:r>
    </w:p>
    <w:p w:rsidR="00632F9A" w:rsidRPr="007C1D5D" w:rsidRDefault="00632F9A">
      <w:pPr>
        <w:rPr>
          <w:b/>
          <w:bCs/>
        </w:rPr>
      </w:pPr>
      <w:r w:rsidRPr="007C1D5D">
        <w:rPr>
          <w:b/>
          <w:bCs/>
        </w:rPr>
        <w:t>T</w:t>
      </w:r>
      <w:r w:rsidR="007C1D5D" w:rsidRPr="007C1D5D">
        <w:rPr>
          <w:b/>
          <w:bCs/>
        </w:rPr>
        <w:t xml:space="preserve">hird </w:t>
      </w:r>
      <w:r w:rsidRPr="007C1D5D">
        <w:rPr>
          <w:b/>
          <w:bCs/>
        </w:rPr>
        <w:t>I</w:t>
      </w:r>
      <w:r w:rsidR="007C1D5D" w:rsidRPr="007C1D5D">
        <w:rPr>
          <w:b/>
          <w:bCs/>
        </w:rPr>
        <w:t xml:space="preserve">ndustrial </w:t>
      </w:r>
      <w:r w:rsidRPr="007C1D5D">
        <w:rPr>
          <w:b/>
          <w:bCs/>
        </w:rPr>
        <w:t>R</w:t>
      </w:r>
      <w:r w:rsidR="007C1D5D" w:rsidRPr="007C1D5D">
        <w:rPr>
          <w:b/>
          <w:bCs/>
        </w:rPr>
        <w:t>evolution (TIR)</w:t>
      </w:r>
    </w:p>
    <w:p w:rsidR="007C1D5D" w:rsidRDefault="007C1D5D" w:rsidP="00AF6B59">
      <w:pPr>
        <w:jc w:val="both"/>
      </w:pPr>
      <w:proofErr w:type="spellStart"/>
      <w:r>
        <w:t>Dr.Kishan</w:t>
      </w:r>
      <w:proofErr w:type="spellEnd"/>
      <w:r>
        <w:t xml:space="preserve"> Bhatia (INDUSA Endowment) is actively engaged with VA in mentoring for various </w:t>
      </w:r>
      <w:proofErr w:type="gramStart"/>
      <w:r>
        <w:t>program</w:t>
      </w:r>
      <w:proofErr w:type="gramEnd"/>
      <w:r>
        <w:t xml:space="preserve"> and working with VA team on new technology possibilities. They are brainstorming a lot about renewal energy possibilities for rural development. Both VA and </w:t>
      </w:r>
      <w:proofErr w:type="spellStart"/>
      <w:r>
        <w:t>Dr.Bhatia</w:t>
      </w:r>
      <w:proofErr w:type="spellEnd"/>
      <w:r>
        <w:t xml:space="preserve"> got fascinated by the book of Jeremy Rifkin on ‘Third Industrial Revolution (TIR) </w:t>
      </w:r>
      <w:proofErr w:type="gramStart"/>
      <w:r>
        <w:t xml:space="preserve">{ </w:t>
      </w:r>
      <w:proofErr w:type="gramEnd"/>
      <w:r w:rsidR="00D307DE">
        <w:fldChar w:fldCharType="begin"/>
      </w:r>
      <w:r w:rsidR="000633E8">
        <w:instrText>HYPERLINK "http://www.thethirdindustrialrevolution.com/"</w:instrText>
      </w:r>
      <w:r w:rsidR="00D307DE">
        <w:fldChar w:fldCharType="separate"/>
      </w:r>
      <w:r w:rsidRPr="008E2169">
        <w:rPr>
          <w:rStyle w:val="Hyperlink"/>
        </w:rPr>
        <w:t>http://www.thethirdindustrialrevolution.com/</w:t>
      </w:r>
      <w:r w:rsidR="00D307DE">
        <w:fldChar w:fldCharType="end"/>
      </w:r>
      <w:r>
        <w:t xml:space="preserve">  , </w:t>
      </w:r>
      <w:hyperlink r:id="rId7" w:history="1">
        <w:r w:rsidRPr="008E2169">
          <w:rPr>
            <w:rStyle w:val="Hyperlink"/>
          </w:rPr>
          <w:t>http://en.wikipedia.org/wiki/The_Third_Industrial_Revolution:_How_Lateral_Power_is_Transforming_Energy,_the_Economy,_and_the_World</w:t>
        </w:r>
      </w:hyperlink>
      <w:r>
        <w:t xml:space="preserve">  }</w:t>
      </w:r>
    </w:p>
    <w:p w:rsidR="007C1D5D" w:rsidRPr="009368B1" w:rsidRDefault="007C1D5D">
      <w:pPr>
        <w:rPr>
          <w:rFonts w:cstheme="minorHAnsi"/>
        </w:rPr>
      </w:pPr>
    </w:p>
    <w:p w:rsidR="004C4933" w:rsidRDefault="004C4933" w:rsidP="009368B1"/>
    <w:p w:rsidR="00516356" w:rsidRDefault="00516356" w:rsidP="009368B1"/>
    <w:p w:rsidR="00516356" w:rsidRDefault="00516356" w:rsidP="009368B1"/>
    <w:p w:rsidR="00516356" w:rsidRDefault="00516356" w:rsidP="009368B1"/>
    <w:p w:rsidR="00516356" w:rsidRDefault="00516356" w:rsidP="009368B1"/>
    <w:p w:rsidR="00516356" w:rsidRDefault="00516356" w:rsidP="009368B1"/>
    <w:p w:rsidR="00516356" w:rsidRDefault="00516356" w:rsidP="009368B1"/>
    <w:p w:rsidR="00516356" w:rsidRDefault="00516356" w:rsidP="009368B1"/>
    <w:p w:rsidR="00516356" w:rsidRDefault="00516356" w:rsidP="009368B1"/>
    <w:p w:rsidR="00632F9A" w:rsidRPr="00740FF4" w:rsidRDefault="00F860E1" w:rsidP="00632F9A">
      <w:pPr>
        <w:rPr>
          <w:b/>
          <w:bCs/>
        </w:rPr>
      </w:pPr>
      <w:r>
        <w:rPr>
          <w:b/>
          <w:bCs/>
        </w:rPr>
        <w:lastRenderedPageBreak/>
        <w:t xml:space="preserve">Design consideration &amp; </w:t>
      </w:r>
      <w:r w:rsidR="00C12EB5" w:rsidRPr="00740FF4">
        <w:rPr>
          <w:b/>
          <w:bCs/>
        </w:rPr>
        <w:t>Specifications:</w:t>
      </w:r>
    </w:p>
    <w:p w:rsidR="00740FF4" w:rsidRDefault="00740FF4" w:rsidP="00632F9A"/>
    <w:tbl>
      <w:tblPr>
        <w:tblStyle w:val="TableGrid"/>
        <w:tblW w:w="0" w:type="auto"/>
        <w:tblInd w:w="-162" w:type="dxa"/>
        <w:tblLook w:val="04A0"/>
      </w:tblPr>
      <w:tblGrid>
        <w:gridCol w:w="642"/>
        <w:gridCol w:w="2328"/>
        <w:gridCol w:w="3510"/>
        <w:gridCol w:w="3258"/>
      </w:tblGrid>
      <w:tr w:rsidR="00C12EB5" w:rsidTr="009D3D48">
        <w:tc>
          <w:tcPr>
            <w:tcW w:w="642" w:type="dxa"/>
          </w:tcPr>
          <w:p w:rsidR="00C12EB5" w:rsidRPr="009D3D48" w:rsidRDefault="00C12EB5" w:rsidP="00632F9A">
            <w:pPr>
              <w:rPr>
                <w:b/>
                <w:bCs/>
                <w:sz w:val="18"/>
                <w:szCs w:val="18"/>
              </w:rPr>
            </w:pPr>
            <w:proofErr w:type="spellStart"/>
            <w:r w:rsidRPr="009D3D48">
              <w:rPr>
                <w:b/>
                <w:bCs/>
                <w:sz w:val="18"/>
                <w:szCs w:val="18"/>
              </w:rPr>
              <w:t>Sr</w:t>
            </w:r>
            <w:proofErr w:type="spellEnd"/>
            <w:r w:rsidRPr="009D3D48">
              <w:rPr>
                <w:b/>
                <w:bCs/>
                <w:sz w:val="18"/>
                <w:szCs w:val="18"/>
              </w:rPr>
              <w:t xml:space="preserve"> No</w:t>
            </w:r>
          </w:p>
        </w:tc>
        <w:tc>
          <w:tcPr>
            <w:tcW w:w="2328" w:type="dxa"/>
          </w:tcPr>
          <w:p w:rsidR="00C12EB5" w:rsidRDefault="00C12EB5" w:rsidP="00632F9A">
            <w:pPr>
              <w:rPr>
                <w:b/>
                <w:bCs/>
              </w:rPr>
            </w:pPr>
            <w:r>
              <w:rPr>
                <w:b/>
                <w:bCs/>
              </w:rPr>
              <w:t xml:space="preserve">Design specifications </w:t>
            </w:r>
          </w:p>
        </w:tc>
        <w:tc>
          <w:tcPr>
            <w:tcW w:w="3510" w:type="dxa"/>
          </w:tcPr>
          <w:p w:rsidR="00C12EB5" w:rsidRDefault="00C12EB5" w:rsidP="009D3D48">
            <w:pPr>
              <w:jc w:val="center"/>
              <w:rPr>
                <w:b/>
                <w:bCs/>
              </w:rPr>
            </w:pPr>
            <w:r>
              <w:rPr>
                <w:b/>
                <w:bCs/>
              </w:rPr>
              <w:t xml:space="preserve">Proposed low cost / energy </w:t>
            </w:r>
            <w:r w:rsidR="009D3D48">
              <w:rPr>
                <w:b/>
                <w:bCs/>
              </w:rPr>
              <w:t>efficient technology</w:t>
            </w:r>
          </w:p>
        </w:tc>
        <w:tc>
          <w:tcPr>
            <w:tcW w:w="3258" w:type="dxa"/>
          </w:tcPr>
          <w:p w:rsidR="00C12EB5" w:rsidRDefault="009D3D48" w:rsidP="00632F9A">
            <w:pPr>
              <w:rPr>
                <w:b/>
                <w:bCs/>
              </w:rPr>
            </w:pPr>
            <w:r>
              <w:rPr>
                <w:b/>
                <w:bCs/>
              </w:rPr>
              <w:t>Remark</w:t>
            </w:r>
          </w:p>
        </w:tc>
      </w:tr>
      <w:tr w:rsidR="00C12EB5" w:rsidTr="009D3D48">
        <w:tc>
          <w:tcPr>
            <w:tcW w:w="642" w:type="dxa"/>
          </w:tcPr>
          <w:p w:rsidR="00C12EB5" w:rsidRDefault="009D3D48" w:rsidP="00632F9A">
            <w:pPr>
              <w:rPr>
                <w:b/>
                <w:bCs/>
              </w:rPr>
            </w:pPr>
            <w:r>
              <w:rPr>
                <w:b/>
                <w:bCs/>
              </w:rPr>
              <w:t>1</w:t>
            </w:r>
          </w:p>
        </w:tc>
        <w:tc>
          <w:tcPr>
            <w:tcW w:w="2328" w:type="dxa"/>
          </w:tcPr>
          <w:p w:rsidR="00C12EB5" w:rsidRDefault="009D3D48" w:rsidP="009D3D48">
            <w:r>
              <w:t xml:space="preserve">1600 Ft </w:t>
            </w:r>
            <w:proofErr w:type="gramStart"/>
            <w:r>
              <w:rPr>
                <w:vertAlign w:val="superscript"/>
              </w:rPr>
              <w:t xml:space="preserve">2  </w:t>
            </w:r>
            <w:r w:rsidR="003123BF">
              <w:t>t</w:t>
            </w:r>
            <w:r>
              <w:t>otal</w:t>
            </w:r>
            <w:proofErr w:type="gramEnd"/>
            <w:r>
              <w:t xml:space="preserve"> Buildup a</w:t>
            </w:r>
            <w:r w:rsidRPr="009D3D48">
              <w:t>rea</w:t>
            </w:r>
            <w:r>
              <w:t xml:space="preserve"> </w:t>
            </w:r>
            <w:r w:rsidR="00215A5B">
              <w:t>with d</w:t>
            </w:r>
            <w:r w:rsidR="003123BF">
              <w:t>inning, food serving, cooking , material storage space for 60 to 70 students.</w:t>
            </w:r>
          </w:p>
          <w:p w:rsidR="00C06F2E" w:rsidRPr="00526EFA" w:rsidRDefault="00C06F2E" w:rsidP="009D3D48">
            <w:pPr>
              <w:rPr>
                <w:b/>
                <w:bCs/>
              </w:rPr>
            </w:pPr>
            <w:r w:rsidRPr="00526EFA">
              <w:rPr>
                <w:b/>
                <w:bCs/>
              </w:rPr>
              <w:t xml:space="preserve">(Ground floor) </w:t>
            </w:r>
            <w:r w:rsidR="00EF0114">
              <w:rPr>
                <w:b/>
                <w:bCs/>
              </w:rPr>
              <w:t>*</w:t>
            </w:r>
          </w:p>
        </w:tc>
        <w:tc>
          <w:tcPr>
            <w:tcW w:w="3510" w:type="dxa"/>
          </w:tcPr>
          <w:p w:rsidR="00C12EB5" w:rsidRPr="009D3D48" w:rsidRDefault="009D3D48" w:rsidP="003123BF">
            <w:r>
              <w:t>Low cost construction technology like use of Mud block, hollow block, pre-</w:t>
            </w:r>
            <w:proofErr w:type="spellStart"/>
            <w:r>
              <w:t>fab</w:t>
            </w:r>
            <w:proofErr w:type="spellEnd"/>
            <w:r>
              <w:t xml:space="preserve"> cement sheet, </w:t>
            </w:r>
            <w:proofErr w:type="spellStart"/>
            <w:r>
              <w:t>ferro</w:t>
            </w:r>
            <w:proofErr w:type="spellEnd"/>
            <w:r>
              <w:t xml:space="preserve"> cement construction</w:t>
            </w:r>
            <w:r w:rsidR="003123BF">
              <w:t>, PEB column</w:t>
            </w:r>
            <w:r>
              <w:t xml:space="preserve"> …… any other economical and energy friendly material</w:t>
            </w:r>
            <w:r w:rsidR="003123BF">
              <w:t>.</w:t>
            </w:r>
          </w:p>
        </w:tc>
        <w:tc>
          <w:tcPr>
            <w:tcW w:w="3258" w:type="dxa"/>
          </w:tcPr>
          <w:p w:rsidR="00C12EB5" w:rsidRPr="003123BF" w:rsidRDefault="003123BF" w:rsidP="003123BF">
            <w:r w:rsidRPr="003123BF">
              <w:t xml:space="preserve">This will save cost on RCC construction and  DBRT students  will participate in manufacturing of bricks , </w:t>
            </w:r>
            <w:proofErr w:type="spellStart"/>
            <w:r w:rsidRPr="003123BF">
              <w:t>ferro</w:t>
            </w:r>
            <w:proofErr w:type="spellEnd"/>
            <w:r w:rsidRPr="003123BF">
              <w:t xml:space="preserve"> cement block etc. </w:t>
            </w:r>
          </w:p>
        </w:tc>
      </w:tr>
      <w:tr w:rsidR="00C12EB5" w:rsidTr="009D3D48">
        <w:tc>
          <w:tcPr>
            <w:tcW w:w="642" w:type="dxa"/>
          </w:tcPr>
          <w:p w:rsidR="00C12EB5" w:rsidRPr="003123BF" w:rsidRDefault="003123BF" w:rsidP="00632F9A">
            <w:r w:rsidRPr="003123BF">
              <w:t>2</w:t>
            </w:r>
          </w:p>
        </w:tc>
        <w:tc>
          <w:tcPr>
            <w:tcW w:w="2328" w:type="dxa"/>
          </w:tcPr>
          <w:p w:rsidR="00526EFA" w:rsidRPr="00DB3F6B" w:rsidRDefault="003123BF" w:rsidP="00526EFA">
            <w:r w:rsidRPr="003123BF">
              <w:t xml:space="preserve">Energy saving </w:t>
            </w:r>
          </w:p>
          <w:p w:rsidR="00526EFA" w:rsidRPr="00EF0114" w:rsidRDefault="00526EFA" w:rsidP="00526EFA">
            <w:pPr>
              <w:rPr>
                <w:b/>
                <w:bCs/>
              </w:rPr>
            </w:pPr>
            <w:r w:rsidRPr="00EF0114">
              <w:rPr>
                <w:b/>
                <w:bCs/>
              </w:rPr>
              <w:t>(First Floor )</w:t>
            </w:r>
            <w:r w:rsidR="00DB3F6B">
              <w:rPr>
                <w:b/>
                <w:bCs/>
              </w:rPr>
              <w:t>*</w:t>
            </w:r>
            <w:del w:id="0" w:author="DST" w:date="2013-11-18T15:41:00Z">
              <w:r w:rsidRPr="00EF0114" w:rsidDel="00DB3F6B">
                <w:rPr>
                  <w:b/>
                  <w:bCs/>
                </w:rPr>
                <w:delText xml:space="preserve"> </w:delText>
              </w:r>
            </w:del>
          </w:p>
          <w:p w:rsidR="00C12EB5" w:rsidRPr="00C06F2E" w:rsidRDefault="00C12EB5" w:rsidP="00CB7B40"/>
        </w:tc>
        <w:tc>
          <w:tcPr>
            <w:tcW w:w="3510" w:type="dxa"/>
          </w:tcPr>
          <w:p w:rsidR="00C12EB5" w:rsidRPr="003123BF" w:rsidRDefault="003123BF" w:rsidP="00632F9A">
            <w:r w:rsidRPr="003123BF">
              <w:t xml:space="preserve">Use of INDUSA solar cooking park parabolic cookers, </w:t>
            </w:r>
            <w:r w:rsidR="00B7794F">
              <w:t xml:space="preserve">Smokeless Chula, </w:t>
            </w:r>
            <w:r w:rsidRPr="003123BF">
              <w:t xml:space="preserve">Kitchen waste Biogas, Solar LED lamps. </w:t>
            </w:r>
          </w:p>
        </w:tc>
        <w:tc>
          <w:tcPr>
            <w:tcW w:w="3258" w:type="dxa"/>
          </w:tcPr>
          <w:p w:rsidR="00C12EB5" w:rsidRPr="00DB3F6B" w:rsidRDefault="003123BF" w:rsidP="00DB3F6B">
            <w:r>
              <w:t xml:space="preserve">INDUSA </w:t>
            </w:r>
            <w:r w:rsidRPr="003123BF">
              <w:t xml:space="preserve">Solar </w:t>
            </w:r>
            <w:r w:rsidR="00DB3F6B">
              <w:t xml:space="preserve">Park - Solar </w:t>
            </w:r>
            <w:proofErr w:type="spellStart"/>
            <w:r w:rsidR="00DB3F6B">
              <w:t>Scheffler</w:t>
            </w:r>
            <w:proofErr w:type="spellEnd"/>
            <w:r w:rsidR="00DB3F6B">
              <w:t xml:space="preserve"> – </w:t>
            </w:r>
            <w:r w:rsidR="00851B28">
              <w:t>8</w:t>
            </w:r>
            <w:r w:rsidR="00DB3F6B">
              <w:t>00 Ft</w:t>
            </w:r>
            <w:r w:rsidR="00DB3F6B">
              <w:rPr>
                <w:vertAlign w:val="superscript"/>
              </w:rPr>
              <w:t>2</w:t>
            </w:r>
            <w:r w:rsidR="00DB3F6B">
              <w:t xml:space="preserve"> ( </w:t>
            </w:r>
            <w:r w:rsidR="00851B28">
              <w:t>2</w:t>
            </w:r>
            <w:r w:rsidR="00DB3F6B">
              <w:t>00 Ft</w:t>
            </w:r>
            <w:r w:rsidR="00DB3F6B">
              <w:rPr>
                <w:vertAlign w:val="superscript"/>
              </w:rPr>
              <w:t>2</w:t>
            </w:r>
            <w:r w:rsidR="00DB3F6B">
              <w:t xml:space="preserve"> cooking room + </w:t>
            </w:r>
            <w:r w:rsidR="00851B28">
              <w:t>6</w:t>
            </w:r>
            <w:r w:rsidR="00DB3F6B">
              <w:t>00 Ft</w:t>
            </w:r>
            <w:r w:rsidR="00DB3F6B">
              <w:rPr>
                <w:vertAlign w:val="superscript"/>
              </w:rPr>
              <w:t xml:space="preserve">2 </w:t>
            </w:r>
            <w:r w:rsidR="00DB3F6B">
              <w:t>open space) , PRINCE – 40 ( 200 Ft</w:t>
            </w:r>
            <w:r w:rsidR="00DB3F6B">
              <w:rPr>
                <w:vertAlign w:val="superscript"/>
              </w:rPr>
              <w:t>2</w:t>
            </w:r>
            <w:r w:rsidR="00DB3F6B">
              <w:t xml:space="preserve"> open space) </w:t>
            </w:r>
          </w:p>
        </w:tc>
      </w:tr>
      <w:tr w:rsidR="00C12EB5" w:rsidRPr="00B7794F" w:rsidTr="009D3D48">
        <w:tc>
          <w:tcPr>
            <w:tcW w:w="642" w:type="dxa"/>
          </w:tcPr>
          <w:p w:rsidR="00C12EB5" w:rsidRPr="00B7794F" w:rsidRDefault="00526EFA" w:rsidP="00632F9A">
            <w:r>
              <w:t>3</w:t>
            </w:r>
          </w:p>
        </w:tc>
        <w:tc>
          <w:tcPr>
            <w:tcW w:w="2328" w:type="dxa"/>
          </w:tcPr>
          <w:p w:rsidR="00C12EB5" w:rsidRDefault="00526EFA" w:rsidP="00632F9A">
            <w:r>
              <w:t>Guest dinning cum TV- Library hall- 400 Ft</w:t>
            </w:r>
            <w:r>
              <w:rPr>
                <w:vertAlign w:val="superscript"/>
              </w:rPr>
              <w:t>2</w:t>
            </w:r>
          </w:p>
          <w:p w:rsidR="00EF0114" w:rsidRPr="00EF0114" w:rsidRDefault="00EF0114" w:rsidP="00632F9A">
            <w:pPr>
              <w:rPr>
                <w:b/>
                <w:bCs/>
              </w:rPr>
            </w:pPr>
            <w:r w:rsidRPr="00EF0114">
              <w:rPr>
                <w:b/>
                <w:bCs/>
              </w:rPr>
              <w:t>(First floor)</w:t>
            </w:r>
            <w:r>
              <w:rPr>
                <w:b/>
                <w:bCs/>
              </w:rPr>
              <w:t xml:space="preserve"> *</w:t>
            </w:r>
          </w:p>
        </w:tc>
        <w:tc>
          <w:tcPr>
            <w:tcW w:w="3510" w:type="dxa"/>
          </w:tcPr>
          <w:p w:rsidR="00C12EB5" w:rsidRPr="00B7794F" w:rsidRDefault="00EF0114" w:rsidP="00B7794F">
            <w:r>
              <w:t xml:space="preserve">PEB construction and / or </w:t>
            </w:r>
            <w:proofErr w:type="spellStart"/>
            <w:r>
              <w:t>ferro</w:t>
            </w:r>
            <w:proofErr w:type="spellEnd"/>
            <w:r>
              <w:t xml:space="preserve"> cement construction</w:t>
            </w:r>
          </w:p>
        </w:tc>
        <w:tc>
          <w:tcPr>
            <w:tcW w:w="3258" w:type="dxa"/>
          </w:tcPr>
          <w:p w:rsidR="00C12EB5" w:rsidRPr="00B7794F" w:rsidRDefault="00526EFA" w:rsidP="00EF0114">
            <w:r>
              <w:t xml:space="preserve">Guest </w:t>
            </w:r>
            <w:r w:rsidR="00EF0114">
              <w:t>dinning with l</w:t>
            </w:r>
            <w:r>
              <w:t>ibrary, TV room for documentary presentation.</w:t>
            </w:r>
          </w:p>
        </w:tc>
      </w:tr>
      <w:tr w:rsidR="00526EFA" w:rsidRPr="00B7794F" w:rsidTr="009D3D48">
        <w:tc>
          <w:tcPr>
            <w:tcW w:w="642" w:type="dxa"/>
          </w:tcPr>
          <w:p w:rsidR="00526EFA" w:rsidRPr="00B7794F" w:rsidRDefault="00526EFA" w:rsidP="00632F9A">
            <w:r>
              <w:t>4</w:t>
            </w:r>
          </w:p>
        </w:tc>
        <w:tc>
          <w:tcPr>
            <w:tcW w:w="2328" w:type="dxa"/>
          </w:tcPr>
          <w:p w:rsidR="00526EFA" w:rsidRPr="00B7794F" w:rsidRDefault="00526EFA" w:rsidP="00632F9A">
            <w:r w:rsidRPr="00B7794F">
              <w:t xml:space="preserve">Water recycling </w:t>
            </w:r>
          </w:p>
        </w:tc>
        <w:tc>
          <w:tcPr>
            <w:tcW w:w="3510" w:type="dxa"/>
          </w:tcPr>
          <w:p w:rsidR="00526EFA" w:rsidRDefault="00526EFA" w:rsidP="00B7794F">
            <w:r>
              <w:t xml:space="preserve">Kitchen </w:t>
            </w:r>
            <w:r w:rsidRPr="00B7794F">
              <w:t xml:space="preserve">water </w:t>
            </w:r>
            <w:proofErr w:type="gramStart"/>
            <w:r>
              <w:t>recycling,</w:t>
            </w:r>
            <w:proofErr w:type="gramEnd"/>
            <w:r w:rsidRPr="00B7794F">
              <w:t xml:space="preserve"> Rain water harvesting with filtration unit</w:t>
            </w:r>
            <w:r>
              <w:t>.</w:t>
            </w:r>
          </w:p>
        </w:tc>
        <w:tc>
          <w:tcPr>
            <w:tcW w:w="3258" w:type="dxa"/>
          </w:tcPr>
          <w:p w:rsidR="00526EFA" w:rsidRPr="00B7794F" w:rsidRDefault="00526EFA" w:rsidP="00632F9A">
            <w:r w:rsidRPr="00B7794F">
              <w:t xml:space="preserve">Recycled kitchen water/ rain water will be used for gardening.  </w:t>
            </w:r>
          </w:p>
        </w:tc>
      </w:tr>
      <w:tr w:rsidR="00526EFA" w:rsidTr="009D3D48">
        <w:tc>
          <w:tcPr>
            <w:tcW w:w="642" w:type="dxa"/>
          </w:tcPr>
          <w:p w:rsidR="00526EFA" w:rsidRPr="00B7794F" w:rsidRDefault="00526EFA" w:rsidP="00632F9A">
            <w:r>
              <w:t>5</w:t>
            </w:r>
          </w:p>
        </w:tc>
        <w:tc>
          <w:tcPr>
            <w:tcW w:w="2328" w:type="dxa"/>
          </w:tcPr>
          <w:p w:rsidR="00526EFA" w:rsidRPr="00B7794F" w:rsidRDefault="00526EFA" w:rsidP="00632F9A">
            <w:r w:rsidRPr="00B7794F">
              <w:t xml:space="preserve">Natural </w:t>
            </w:r>
            <w:r>
              <w:t xml:space="preserve">light &amp; </w:t>
            </w:r>
            <w:r w:rsidRPr="00B7794F">
              <w:t xml:space="preserve">ventilation </w:t>
            </w:r>
          </w:p>
        </w:tc>
        <w:tc>
          <w:tcPr>
            <w:tcW w:w="3510" w:type="dxa"/>
          </w:tcPr>
          <w:p w:rsidR="00526EFA" w:rsidRPr="005B6C7D" w:rsidRDefault="00526EFA" w:rsidP="00632F9A">
            <w:r w:rsidRPr="005B6C7D">
              <w:t>Necessary arrangements in construction plan</w:t>
            </w:r>
            <w:r>
              <w:t>.</w:t>
            </w:r>
            <w:r w:rsidRPr="005B6C7D">
              <w:t xml:space="preserve">  </w:t>
            </w:r>
          </w:p>
        </w:tc>
        <w:tc>
          <w:tcPr>
            <w:tcW w:w="3258" w:type="dxa"/>
          </w:tcPr>
          <w:p w:rsidR="00526EFA" w:rsidRDefault="00526EFA" w:rsidP="00632F9A">
            <w:pPr>
              <w:rPr>
                <w:b/>
                <w:bCs/>
              </w:rPr>
            </w:pPr>
          </w:p>
        </w:tc>
      </w:tr>
    </w:tbl>
    <w:p w:rsidR="00F02E5E" w:rsidRDefault="00F02E5E" w:rsidP="00632F9A"/>
    <w:p w:rsidR="00DB3F6B" w:rsidRDefault="00EF0114" w:rsidP="00632F9A">
      <w:pPr>
        <w:rPr>
          <w:b/>
          <w:bCs/>
        </w:rPr>
      </w:pPr>
      <w:r>
        <w:rPr>
          <w:b/>
          <w:bCs/>
        </w:rPr>
        <w:t xml:space="preserve">Note * - </w:t>
      </w:r>
    </w:p>
    <w:p w:rsidR="00543A2E" w:rsidRDefault="00543A2E" w:rsidP="00DB3F6B">
      <w:pPr>
        <w:pStyle w:val="ListParagraph"/>
        <w:numPr>
          <w:ilvl w:val="0"/>
          <w:numId w:val="8"/>
        </w:numPr>
      </w:pPr>
      <w:r>
        <w:t xml:space="preserve">Said building will be 2 </w:t>
      </w:r>
      <w:r w:rsidR="008F317D">
        <w:t xml:space="preserve">story </w:t>
      </w:r>
      <w:r>
        <w:t>with 1600 Ft</w:t>
      </w:r>
      <w:r>
        <w:rPr>
          <w:vertAlign w:val="superscript"/>
        </w:rPr>
        <w:t xml:space="preserve">2 </w:t>
      </w:r>
      <w:r>
        <w:t xml:space="preserve">build-up area </w:t>
      </w:r>
      <w:r w:rsidRPr="005579A4">
        <w:rPr>
          <w:b/>
          <w:bCs/>
        </w:rPr>
        <w:t>at ground floor</w:t>
      </w:r>
      <w:r>
        <w:t xml:space="preserve"> and</w:t>
      </w:r>
      <w:r w:rsidR="008F317D">
        <w:t xml:space="preserve"> </w:t>
      </w:r>
      <w:r w:rsidR="005579A4">
        <w:t>4</w:t>
      </w:r>
      <w:r w:rsidR="008F317D">
        <w:t>00 Ft</w:t>
      </w:r>
      <w:r w:rsidR="008F317D">
        <w:rPr>
          <w:vertAlign w:val="superscript"/>
        </w:rPr>
        <w:t xml:space="preserve">2 </w:t>
      </w:r>
      <w:r w:rsidR="008F317D">
        <w:t xml:space="preserve"> build up</w:t>
      </w:r>
      <w:r w:rsidR="005579A4">
        <w:t xml:space="preserve"> area for guest dining hall</w:t>
      </w:r>
      <w:r w:rsidR="008F317D">
        <w:t xml:space="preserve"> + 800</w:t>
      </w:r>
      <w:r w:rsidR="005579A4">
        <w:t xml:space="preserve"> Ft</w:t>
      </w:r>
      <w:r w:rsidR="005579A4">
        <w:rPr>
          <w:vertAlign w:val="superscript"/>
        </w:rPr>
        <w:t>2</w:t>
      </w:r>
      <w:r w:rsidR="008F317D">
        <w:t xml:space="preserve"> solar cooker installation </w:t>
      </w:r>
      <w:r w:rsidR="008F317D" w:rsidRPr="005579A4">
        <w:rPr>
          <w:b/>
          <w:bCs/>
        </w:rPr>
        <w:t>at first floor</w:t>
      </w:r>
      <w:r w:rsidR="008F317D">
        <w:t xml:space="preserve">. </w:t>
      </w:r>
      <w:r>
        <w:t xml:space="preserve"> </w:t>
      </w:r>
    </w:p>
    <w:p w:rsidR="008F317D" w:rsidRDefault="008F317D" w:rsidP="00DB3F6B">
      <w:pPr>
        <w:pStyle w:val="ListParagraph"/>
        <w:numPr>
          <w:ilvl w:val="0"/>
          <w:numId w:val="8"/>
        </w:numPr>
      </w:pPr>
      <w:r>
        <w:t xml:space="preserve">Area required for biogas plant, water storage </w:t>
      </w:r>
      <w:r w:rsidR="005579A4">
        <w:t>tank,</w:t>
      </w:r>
      <w:r>
        <w:t xml:space="preserve"> water filtration unit etc are not considered in above plan estimation, so provision for this space will also be made while finalizing drawings. </w:t>
      </w:r>
    </w:p>
    <w:p w:rsidR="00EF0114" w:rsidRDefault="00EF0114" w:rsidP="00DB3F6B">
      <w:pPr>
        <w:pStyle w:val="ListParagraph"/>
        <w:numPr>
          <w:ilvl w:val="0"/>
          <w:numId w:val="8"/>
        </w:numPr>
      </w:pPr>
      <w:r w:rsidRPr="00DB3F6B">
        <w:t xml:space="preserve">All above </w:t>
      </w:r>
      <w:r w:rsidR="00DB3F6B" w:rsidRPr="00DB3F6B">
        <w:t xml:space="preserve">measurements </w:t>
      </w:r>
      <w:r w:rsidRPr="00DB3F6B">
        <w:t xml:space="preserve">are </w:t>
      </w:r>
      <w:r w:rsidR="00DB3F6B" w:rsidRPr="00DB3F6B">
        <w:t>worked out tentatively;</w:t>
      </w:r>
      <w:r w:rsidRPr="00DB3F6B">
        <w:t xml:space="preserve"> </w:t>
      </w:r>
      <w:r w:rsidR="005579A4">
        <w:t xml:space="preserve">final </w:t>
      </w:r>
      <w:r w:rsidRPr="00DB3F6B">
        <w:t xml:space="preserve">design will be </w:t>
      </w:r>
      <w:r w:rsidR="005579A4">
        <w:t>made</w:t>
      </w:r>
      <w:r w:rsidR="005579A4" w:rsidRPr="00DB3F6B">
        <w:t xml:space="preserve"> </w:t>
      </w:r>
      <w:r w:rsidR="008F317D">
        <w:t xml:space="preserve">as </w:t>
      </w:r>
      <w:r w:rsidR="001C6E9E">
        <w:t xml:space="preserve">per </w:t>
      </w:r>
      <w:r w:rsidR="008F317D">
        <w:t xml:space="preserve">selection of </w:t>
      </w:r>
      <w:r w:rsidR="005579A4">
        <w:t xml:space="preserve">low cost alternative </w:t>
      </w:r>
      <w:r w:rsidR="008F317D">
        <w:t xml:space="preserve">technologies and </w:t>
      </w:r>
      <w:r w:rsidR="001C6E9E">
        <w:t xml:space="preserve">suggestions of </w:t>
      </w:r>
      <w:r w:rsidR="008F317D">
        <w:t>architect</w:t>
      </w:r>
      <w:r w:rsidR="001C6E9E">
        <w:t>/</w:t>
      </w:r>
      <w:r w:rsidR="00DB3F6B">
        <w:t xml:space="preserve"> </w:t>
      </w:r>
      <w:proofErr w:type="spellStart"/>
      <w:r w:rsidR="00DB3F6B">
        <w:t>fablab</w:t>
      </w:r>
      <w:proofErr w:type="spellEnd"/>
      <w:r w:rsidR="00DB3F6B">
        <w:t xml:space="preserve"> to make maximum use of available space. </w:t>
      </w:r>
    </w:p>
    <w:p w:rsidR="00DB3F6B" w:rsidRPr="00DB3F6B" w:rsidRDefault="00DB3F6B" w:rsidP="00DB3F6B">
      <w:pPr>
        <w:pStyle w:val="ListParagraph"/>
      </w:pPr>
    </w:p>
    <w:p w:rsidR="00632F9A" w:rsidRDefault="00632F9A" w:rsidP="00632F9A">
      <w:pPr>
        <w:rPr>
          <w:b/>
          <w:bCs/>
        </w:rPr>
      </w:pPr>
      <w:r w:rsidRPr="006316EF">
        <w:rPr>
          <w:b/>
          <w:bCs/>
        </w:rPr>
        <w:t>Cost</w:t>
      </w:r>
      <w:r w:rsidR="00C36292">
        <w:rPr>
          <w:b/>
          <w:bCs/>
        </w:rPr>
        <w:t xml:space="preserve"> </w:t>
      </w:r>
      <w:r w:rsidR="00B7794F">
        <w:rPr>
          <w:b/>
          <w:bCs/>
        </w:rPr>
        <w:t>consideration</w:t>
      </w:r>
      <w:r w:rsidR="00B7794F" w:rsidRPr="006316EF">
        <w:rPr>
          <w:b/>
          <w:bCs/>
        </w:rPr>
        <w:t>:</w:t>
      </w:r>
      <w:r w:rsidR="006316EF">
        <w:rPr>
          <w:b/>
          <w:bCs/>
        </w:rPr>
        <w:t xml:space="preserve"> </w:t>
      </w:r>
    </w:p>
    <w:tbl>
      <w:tblPr>
        <w:tblStyle w:val="LightShading-Accent2"/>
        <w:tblW w:w="0" w:type="auto"/>
        <w:tblInd w:w="738" w:type="dxa"/>
        <w:tblLayout w:type="fixed"/>
        <w:tblLook w:val="04A0"/>
      </w:tblPr>
      <w:tblGrid>
        <w:gridCol w:w="810"/>
        <w:gridCol w:w="6300"/>
        <w:gridCol w:w="1710"/>
      </w:tblGrid>
      <w:tr w:rsidR="00851B28" w:rsidTr="00851B28">
        <w:trPr>
          <w:cnfStyle w:val="100000000000"/>
        </w:trPr>
        <w:tc>
          <w:tcPr>
            <w:cnfStyle w:val="001000000000"/>
            <w:tcW w:w="810" w:type="dxa"/>
          </w:tcPr>
          <w:p w:rsidR="00C36292" w:rsidRPr="002E7924" w:rsidRDefault="00C36292" w:rsidP="00632F9A">
            <w:pPr>
              <w:rPr>
                <w:color w:val="auto"/>
              </w:rPr>
            </w:pPr>
            <w:proofErr w:type="spellStart"/>
            <w:r w:rsidRPr="002E7924">
              <w:rPr>
                <w:color w:val="auto"/>
              </w:rPr>
              <w:t>Sr.No</w:t>
            </w:r>
            <w:proofErr w:type="spellEnd"/>
          </w:p>
        </w:tc>
        <w:tc>
          <w:tcPr>
            <w:tcW w:w="6300" w:type="dxa"/>
          </w:tcPr>
          <w:p w:rsidR="00C36292" w:rsidRPr="002E7924" w:rsidRDefault="00C36292" w:rsidP="00632F9A">
            <w:pPr>
              <w:cnfStyle w:val="100000000000"/>
              <w:rPr>
                <w:color w:val="auto"/>
              </w:rPr>
            </w:pPr>
            <w:r w:rsidRPr="002E7924">
              <w:rPr>
                <w:color w:val="auto"/>
              </w:rPr>
              <w:t>Details</w:t>
            </w:r>
          </w:p>
        </w:tc>
        <w:tc>
          <w:tcPr>
            <w:tcW w:w="1710" w:type="dxa"/>
          </w:tcPr>
          <w:p w:rsidR="00C36292" w:rsidRPr="002E7924" w:rsidRDefault="00C36292" w:rsidP="00632F9A">
            <w:pPr>
              <w:cnfStyle w:val="100000000000"/>
              <w:rPr>
                <w:color w:val="auto"/>
              </w:rPr>
            </w:pPr>
            <w:r w:rsidRPr="002E7924">
              <w:rPr>
                <w:color w:val="auto"/>
              </w:rPr>
              <w:t>Amount</w:t>
            </w:r>
          </w:p>
        </w:tc>
      </w:tr>
      <w:tr w:rsidR="00851B28" w:rsidTr="00851B28">
        <w:trPr>
          <w:cnfStyle w:val="000000100000"/>
        </w:trPr>
        <w:tc>
          <w:tcPr>
            <w:cnfStyle w:val="001000000000"/>
            <w:tcW w:w="810" w:type="dxa"/>
          </w:tcPr>
          <w:p w:rsidR="00C36292" w:rsidRPr="00834326" w:rsidRDefault="00C36292" w:rsidP="00632F9A">
            <w:pPr>
              <w:rPr>
                <w:b w:val="0"/>
                <w:bCs w:val="0"/>
                <w:color w:val="auto"/>
              </w:rPr>
            </w:pPr>
            <w:r w:rsidRPr="00834326">
              <w:rPr>
                <w:b w:val="0"/>
                <w:bCs w:val="0"/>
                <w:color w:val="auto"/>
              </w:rPr>
              <w:t>1</w:t>
            </w:r>
          </w:p>
        </w:tc>
        <w:tc>
          <w:tcPr>
            <w:tcW w:w="6300" w:type="dxa"/>
          </w:tcPr>
          <w:p w:rsidR="00C36292" w:rsidRPr="00834326" w:rsidRDefault="00C36292" w:rsidP="00632F9A">
            <w:pPr>
              <w:cnfStyle w:val="000000100000"/>
              <w:rPr>
                <w:color w:val="auto"/>
              </w:rPr>
            </w:pPr>
            <w:r w:rsidRPr="00834326">
              <w:rPr>
                <w:color w:val="auto"/>
              </w:rPr>
              <w:t>Construction cost</w:t>
            </w:r>
          </w:p>
          <w:p w:rsidR="00C36292" w:rsidRPr="00834326" w:rsidRDefault="00CB7B40" w:rsidP="00383092">
            <w:pPr>
              <w:cnfStyle w:val="000000100000"/>
              <w:rPr>
                <w:color w:val="auto"/>
              </w:rPr>
            </w:pPr>
            <w:r>
              <w:rPr>
                <w:color w:val="auto"/>
              </w:rPr>
              <w:t>(</w:t>
            </w:r>
            <w:r w:rsidR="00B7794F" w:rsidRPr="00834326">
              <w:rPr>
                <w:color w:val="auto"/>
              </w:rPr>
              <w:t>1600</w:t>
            </w:r>
            <w:r w:rsidR="00C36292" w:rsidRPr="00834326">
              <w:rPr>
                <w:color w:val="auto"/>
              </w:rPr>
              <w:t xml:space="preserve"> </w:t>
            </w:r>
            <w:r>
              <w:rPr>
                <w:color w:val="auto"/>
              </w:rPr>
              <w:t>Ft</w:t>
            </w:r>
            <w:r>
              <w:rPr>
                <w:color w:val="auto"/>
                <w:vertAlign w:val="superscript"/>
              </w:rPr>
              <w:t xml:space="preserve">2 </w:t>
            </w:r>
            <w:r>
              <w:rPr>
                <w:color w:val="auto"/>
              </w:rPr>
              <w:t xml:space="preserve">Ground floor + </w:t>
            </w:r>
            <w:r w:rsidR="00851B28">
              <w:rPr>
                <w:color w:val="auto"/>
              </w:rPr>
              <w:t>6</w:t>
            </w:r>
            <w:r w:rsidR="00383092">
              <w:rPr>
                <w:color w:val="auto"/>
              </w:rPr>
              <w:t xml:space="preserve">00 </w:t>
            </w:r>
            <w:r>
              <w:rPr>
                <w:color w:val="auto"/>
              </w:rPr>
              <w:t>Ft</w:t>
            </w:r>
            <w:r>
              <w:rPr>
                <w:color w:val="auto"/>
                <w:vertAlign w:val="superscript"/>
              </w:rPr>
              <w:t>2</w:t>
            </w:r>
            <w:r>
              <w:rPr>
                <w:color w:val="auto"/>
              </w:rPr>
              <w:t xml:space="preserve"> First floor = </w:t>
            </w:r>
            <w:r w:rsidR="00383092">
              <w:rPr>
                <w:color w:val="auto"/>
              </w:rPr>
              <w:t>2</w:t>
            </w:r>
            <w:r w:rsidR="00851B28">
              <w:rPr>
                <w:color w:val="auto"/>
              </w:rPr>
              <w:t>2</w:t>
            </w:r>
            <w:r w:rsidR="00383092">
              <w:rPr>
                <w:color w:val="auto"/>
              </w:rPr>
              <w:t xml:space="preserve">00 </w:t>
            </w:r>
            <w:r>
              <w:rPr>
                <w:color w:val="auto"/>
              </w:rPr>
              <w:t>Ft</w:t>
            </w:r>
            <w:r>
              <w:rPr>
                <w:color w:val="auto"/>
                <w:vertAlign w:val="superscript"/>
              </w:rPr>
              <w:t>2</w:t>
            </w:r>
            <w:r>
              <w:rPr>
                <w:color w:val="auto"/>
              </w:rPr>
              <w:t xml:space="preserve"> * 600 Rs / Ft</w:t>
            </w:r>
            <w:r>
              <w:rPr>
                <w:color w:val="auto"/>
                <w:vertAlign w:val="superscript"/>
              </w:rPr>
              <w:t xml:space="preserve">2 </w:t>
            </w:r>
            <w:r w:rsidR="00C36292" w:rsidRPr="00834326">
              <w:rPr>
                <w:color w:val="auto"/>
              </w:rPr>
              <w:t>)</w:t>
            </w:r>
          </w:p>
        </w:tc>
        <w:tc>
          <w:tcPr>
            <w:tcW w:w="1710" w:type="dxa"/>
          </w:tcPr>
          <w:p w:rsidR="00C36292" w:rsidRPr="00834326" w:rsidRDefault="00C36292" w:rsidP="00CB7B40">
            <w:pPr>
              <w:cnfStyle w:val="000000100000"/>
              <w:rPr>
                <w:color w:val="auto"/>
              </w:rPr>
            </w:pPr>
            <w:r w:rsidRPr="00834326">
              <w:rPr>
                <w:color w:val="auto"/>
              </w:rPr>
              <w:t>Rs.</w:t>
            </w:r>
            <w:r w:rsidR="00CB7B40">
              <w:rPr>
                <w:color w:val="auto"/>
              </w:rPr>
              <w:t>1</w:t>
            </w:r>
            <w:r w:rsidR="00851B28">
              <w:rPr>
                <w:color w:val="auto"/>
              </w:rPr>
              <w:t>3</w:t>
            </w:r>
            <w:r w:rsidR="00CB7B40">
              <w:rPr>
                <w:color w:val="auto"/>
              </w:rPr>
              <w:t>,</w:t>
            </w:r>
            <w:r w:rsidR="00851B28">
              <w:rPr>
                <w:color w:val="auto"/>
              </w:rPr>
              <w:t>2</w:t>
            </w:r>
            <w:r w:rsidR="00CB7B40">
              <w:rPr>
                <w:color w:val="auto"/>
              </w:rPr>
              <w:t>0,000.00</w:t>
            </w:r>
          </w:p>
        </w:tc>
      </w:tr>
      <w:tr w:rsidR="00851B28" w:rsidTr="00851B28">
        <w:tc>
          <w:tcPr>
            <w:cnfStyle w:val="001000000000"/>
            <w:tcW w:w="810" w:type="dxa"/>
          </w:tcPr>
          <w:p w:rsidR="00C36292" w:rsidRPr="00834326" w:rsidRDefault="00C36292" w:rsidP="00632F9A">
            <w:pPr>
              <w:rPr>
                <w:b w:val="0"/>
                <w:bCs w:val="0"/>
                <w:color w:val="auto"/>
              </w:rPr>
            </w:pPr>
            <w:r w:rsidRPr="00834326">
              <w:rPr>
                <w:b w:val="0"/>
                <w:bCs w:val="0"/>
                <w:color w:val="auto"/>
              </w:rPr>
              <w:t>2</w:t>
            </w:r>
          </w:p>
        </w:tc>
        <w:tc>
          <w:tcPr>
            <w:tcW w:w="6300" w:type="dxa"/>
          </w:tcPr>
          <w:p w:rsidR="00C36292" w:rsidRPr="00834326" w:rsidRDefault="005B6C7D" w:rsidP="00632F9A">
            <w:pPr>
              <w:cnfStyle w:val="000000000000"/>
              <w:rPr>
                <w:color w:val="auto"/>
              </w:rPr>
            </w:pPr>
            <w:r w:rsidRPr="00834326">
              <w:rPr>
                <w:color w:val="auto"/>
              </w:rPr>
              <w:t xml:space="preserve">Plumbing </w:t>
            </w:r>
          </w:p>
        </w:tc>
        <w:tc>
          <w:tcPr>
            <w:tcW w:w="1710" w:type="dxa"/>
          </w:tcPr>
          <w:p w:rsidR="00C36292" w:rsidRPr="00834326" w:rsidRDefault="005B6C7D" w:rsidP="00632F9A">
            <w:pPr>
              <w:cnfStyle w:val="000000000000"/>
              <w:rPr>
                <w:color w:val="auto"/>
              </w:rPr>
            </w:pPr>
            <w:r w:rsidRPr="00834326">
              <w:rPr>
                <w:color w:val="auto"/>
              </w:rPr>
              <w:t>Rs.50,000.00</w:t>
            </w:r>
          </w:p>
        </w:tc>
      </w:tr>
      <w:tr w:rsidR="00851B28" w:rsidTr="00851B28">
        <w:trPr>
          <w:cnfStyle w:val="000000100000"/>
        </w:trPr>
        <w:tc>
          <w:tcPr>
            <w:cnfStyle w:val="001000000000"/>
            <w:tcW w:w="810" w:type="dxa"/>
          </w:tcPr>
          <w:p w:rsidR="00C36292" w:rsidRPr="00834326" w:rsidRDefault="00C36292" w:rsidP="00632F9A">
            <w:pPr>
              <w:rPr>
                <w:b w:val="0"/>
                <w:bCs w:val="0"/>
                <w:color w:val="auto"/>
              </w:rPr>
            </w:pPr>
            <w:r w:rsidRPr="00834326">
              <w:rPr>
                <w:b w:val="0"/>
                <w:bCs w:val="0"/>
                <w:color w:val="auto"/>
              </w:rPr>
              <w:t>3</w:t>
            </w:r>
          </w:p>
        </w:tc>
        <w:tc>
          <w:tcPr>
            <w:tcW w:w="6300" w:type="dxa"/>
          </w:tcPr>
          <w:p w:rsidR="00C36292" w:rsidRPr="00834326" w:rsidRDefault="005B6C7D" w:rsidP="00632F9A">
            <w:pPr>
              <w:cnfStyle w:val="000000100000"/>
              <w:rPr>
                <w:color w:val="auto"/>
              </w:rPr>
            </w:pPr>
            <w:r w:rsidRPr="00834326">
              <w:rPr>
                <w:color w:val="auto"/>
              </w:rPr>
              <w:t xml:space="preserve">Wiring / electrification with solar panels </w:t>
            </w:r>
          </w:p>
        </w:tc>
        <w:tc>
          <w:tcPr>
            <w:tcW w:w="1710" w:type="dxa"/>
          </w:tcPr>
          <w:p w:rsidR="00C36292" w:rsidRPr="00834326" w:rsidRDefault="00872BDE" w:rsidP="00632F9A">
            <w:pPr>
              <w:cnfStyle w:val="000000100000"/>
              <w:rPr>
                <w:color w:val="auto"/>
              </w:rPr>
            </w:pPr>
            <w:r w:rsidRPr="00834326">
              <w:rPr>
                <w:color w:val="auto"/>
              </w:rPr>
              <w:t>Rs.30</w:t>
            </w:r>
            <w:r w:rsidR="005B6C7D" w:rsidRPr="00834326">
              <w:rPr>
                <w:color w:val="auto"/>
              </w:rPr>
              <w:t>,000.00</w:t>
            </w:r>
          </w:p>
        </w:tc>
      </w:tr>
      <w:tr w:rsidR="00851B28" w:rsidTr="00851B28">
        <w:tc>
          <w:tcPr>
            <w:cnfStyle w:val="001000000000"/>
            <w:tcW w:w="810" w:type="dxa"/>
          </w:tcPr>
          <w:p w:rsidR="00C36292" w:rsidRPr="00834326" w:rsidRDefault="00C36292" w:rsidP="00632F9A">
            <w:pPr>
              <w:rPr>
                <w:b w:val="0"/>
                <w:bCs w:val="0"/>
                <w:color w:val="auto"/>
              </w:rPr>
            </w:pPr>
            <w:r w:rsidRPr="00834326">
              <w:rPr>
                <w:b w:val="0"/>
                <w:bCs w:val="0"/>
                <w:color w:val="auto"/>
              </w:rPr>
              <w:t>4</w:t>
            </w:r>
          </w:p>
        </w:tc>
        <w:tc>
          <w:tcPr>
            <w:tcW w:w="6300" w:type="dxa"/>
          </w:tcPr>
          <w:p w:rsidR="00C36292" w:rsidRPr="00834326" w:rsidRDefault="005B6C7D" w:rsidP="00632F9A">
            <w:pPr>
              <w:cnfStyle w:val="000000000000"/>
              <w:rPr>
                <w:color w:val="auto"/>
              </w:rPr>
            </w:pPr>
            <w:r w:rsidRPr="00834326">
              <w:rPr>
                <w:color w:val="auto"/>
              </w:rPr>
              <w:t xml:space="preserve">Rain water harvesting </w:t>
            </w:r>
            <w:r w:rsidR="00F02E5E" w:rsidRPr="00834326">
              <w:rPr>
                <w:color w:val="auto"/>
              </w:rPr>
              <w:t>/ Kitchen biogas</w:t>
            </w:r>
          </w:p>
        </w:tc>
        <w:tc>
          <w:tcPr>
            <w:tcW w:w="1710" w:type="dxa"/>
          </w:tcPr>
          <w:p w:rsidR="00C36292" w:rsidRPr="00834326" w:rsidRDefault="005B6C7D" w:rsidP="00F02E5E">
            <w:pPr>
              <w:cnfStyle w:val="000000000000"/>
              <w:rPr>
                <w:color w:val="auto"/>
              </w:rPr>
            </w:pPr>
            <w:r w:rsidRPr="00834326">
              <w:rPr>
                <w:color w:val="auto"/>
              </w:rPr>
              <w:t xml:space="preserve">Rs. </w:t>
            </w:r>
            <w:r w:rsidR="00F02E5E" w:rsidRPr="00834326">
              <w:rPr>
                <w:color w:val="auto"/>
              </w:rPr>
              <w:t>50</w:t>
            </w:r>
            <w:r w:rsidRPr="00834326">
              <w:rPr>
                <w:color w:val="auto"/>
              </w:rPr>
              <w:t>,000.00</w:t>
            </w:r>
          </w:p>
        </w:tc>
      </w:tr>
      <w:tr w:rsidR="00851B28" w:rsidTr="00851B28">
        <w:trPr>
          <w:cnfStyle w:val="000000100000"/>
        </w:trPr>
        <w:tc>
          <w:tcPr>
            <w:cnfStyle w:val="001000000000"/>
            <w:tcW w:w="810" w:type="dxa"/>
          </w:tcPr>
          <w:p w:rsidR="00872BDE" w:rsidRPr="00044E28" w:rsidRDefault="00044E28" w:rsidP="00632F9A">
            <w:pPr>
              <w:rPr>
                <w:b w:val="0"/>
                <w:bCs w:val="0"/>
                <w:i/>
                <w:iCs/>
                <w:color w:val="auto"/>
              </w:rPr>
            </w:pPr>
            <w:r>
              <w:rPr>
                <w:b w:val="0"/>
                <w:bCs w:val="0"/>
                <w:color w:val="auto"/>
              </w:rPr>
              <w:t>5</w:t>
            </w:r>
          </w:p>
        </w:tc>
        <w:tc>
          <w:tcPr>
            <w:tcW w:w="6300" w:type="dxa"/>
          </w:tcPr>
          <w:p w:rsidR="00872BDE" w:rsidRPr="00834326" w:rsidRDefault="00872BDE" w:rsidP="00632F9A">
            <w:pPr>
              <w:cnfStyle w:val="000000100000"/>
              <w:rPr>
                <w:color w:val="auto"/>
              </w:rPr>
            </w:pPr>
            <w:r w:rsidRPr="00834326">
              <w:rPr>
                <w:color w:val="auto"/>
              </w:rPr>
              <w:t>Kitchen and dining furniture</w:t>
            </w:r>
          </w:p>
        </w:tc>
        <w:tc>
          <w:tcPr>
            <w:tcW w:w="1710" w:type="dxa"/>
          </w:tcPr>
          <w:p w:rsidR="00872BDE" w:rsidRPr="00834326" w:rsidRDefault="00872BDE" w:rsidP="0098157C">
            <w:pPr>
              <w:cnfStyle w:val="000000100000"/>
              <w:rPr>
                <w:color w:val="auto"/>
              </w:rPr>
            </w:pPr>
            <w:r w:rsidRPr="00834326">
              <w:rPr>
                <w:color w:val="auto"/>
              </w:rPr>
              <w:t>Rs.</w:t>
            </w:r>
            <w:r w:rsidR="0098157C">
              <w:rPr>
                <w:color w:val="auto"/>
              </w:rPr>
              <w:t>10</w:t>
            </w:r>
            <w:r w:rsidRPr="00834326">
              <w:rPr>
                <w:color w:val="auto"/>
              </w:rPr>
              <w:t>0,000.00</w:t>
            </w:r>
          </w:p>
        </w:tc>
      </w:tr>
      <w:tr w:rsidR="00851B28" w:rsidTr="00851B28">
        <w:tc>
          <w:tcPr>
            <w:cnfStyle w:val="001000000000"/>
            <w:tcW w:w="810" w:type="dxa"/>
          </w:tcPr>
          <w:p w:rsidR="00834326" w:rsidRPr="00834326" w:rsidRDefault="00044E28" w:rsidP="00044E28">
            <w:pPr>
              <w:rPr>
                <w:b w:val="0"/>
                <w:bCs w:val="0"/>
                <w:color w:val="auto"/>
              </w:rPr>
            </w:pPr>
            <w:r>
              <w:rPr>
                <w:b w:val="0"/>
                <w:bCs w:val="0"/>
                <w:color w:val="auto"/>
              </w:rPr>
              <w:t>6</w:t>
            </w:r>
          </w:p>
        </w:tc>
        <w:tc>
          <w:tcPr>
            <w:tcW w:w="6300" w:type="dxa"/>
          </w:tcPr>
          <w:p w:rsidR="00834326" w:rsidRPr="00834326" w:rsidRDefault="00834326" w:rsidP="00632F9A">
            <w:pPr>
              <w:cnfStyle w:val="000000000000"/>
              <w:rPr>
                <w:color w:val="auto"/>
              </w:rPr>
            </w:pPr>
            <w:r w:rsidRPr="00834326">
              <w:rPr>
                <w:color w:val="auto"/>
              </w:rPr>
              <w:t>Re-installation of solar cookers</w:t>
            </w:r>
          </w:p>
        </w:tc>
        <w:tc>
          <w:tcPr>
            <w:tcW w:w="1710" w:type="dxa"/>
          </w:tcPr>
          <w:p w:rsidR="00834326" w:rsidRPr="00834326" w:rsidRDefault="00834326" w:rsidP="00F02E5E">
            <w:pPr>
              <w:cnfStyle w:val="000000000000"/>
              <w:rPr>
                <w:color w:val="auto"/>
              </w:rPr>
            </w:pPr>
            <w:r w:rsidRPr="00834326">
              <w:rPr>
                <w:color w:val="auto"/>
              </w:rPr>
              <w:t>Rs.20,000.00</w:t>
            </w:r>
          </w:p>
        </w:tc>
      </w:tr>
      <w:tr w:rsidR="00851B28" w:rsidTr="00851B28">
        <w:trPr>
          <w:cnfStyle w:val="000000100000"/>
        </w:trPr>
        <w:tc>
          <w:tcPr>
            <w:cnfStyle w:val="001000000000"/>
            <w:tcW w:w="810" w:type="dxa"/>
          </w:tcPr>
          <w:p w:rsidR="00C36292" w:rsidRPr="00834326" w:rsidRDefault="00C36292" w:rsidP="00632F9A">
            <w:pPr>
              <w:rPr>
                <w:b w:val="0"/>
                <w:bCs w:val="0"/>
                <w:color w:val="auto"/>
              </w:rPr>
            </w:pPr>
          </w:p>
        </w:tc>
        <w:tc>
          <w:tcPr>
            <w:tcW w:w="6300" w:type="dxa"/>
          </w:tcPr>
          <w:p w:rsidR="00C36292" w:rsidRPr="00834326" w:rsidRDefault="00F02E5E" w:rsidP="00632F9A">
            <w:pPr>
              <w:cnfStyle w:val="000000100000"/>
              <w:rPr>
                <w:b/>
                <w:bCs/>
                <w:color w:val="auto"/>
              </w:rPr>
            </w:pPr>
            <w:r w:rsidRPr="00834326">
              <w:rPr>
                <w:b/>
                <w:bCs/>
                <w:color w:val="auto"/>
              </w:rPr>
              <w:t xml:space="preserve">Total </w:t>
            </w:r>
          </w:p>
        </w:tc>
        <w:tc>
          <w:tcPr>
            <w:tcW w:w="1710" w:type="dxa"/>
          </w:tcPr>
          <w:p w:rsidR="00C36292" w:rsidRPr="00834326" w:rsidRDefault="00F02E5E" w:rsidP="00044E28">
            <w:pPr>
              <w:cnfStyle w:val="000000100000"/>
              <w:rPr>
                <w:b/>
                <w:bCs/>
                <w:color w:val="auto"/>
              </w:rPr>
            </w:pPr>
            <w:r w:rsidRPr="00834326">
              <w:rPr>
                <w:b/>
                <w:bCs/>
                <w:color w:val="auto"/>
              </w:rPr>
              <w:t>Rs.</w:t>
            </w:r>
            <w:r w:rsidR="00044E28">
              <w:rPr>
                <w:b/>
                <w:bCs/>
                <w:color w:val="auto"/>
              </w:rPr>
              <w:t>1</w:t>
            </w:r>
            <w:r w:rsidR="00851B28">
              <w:rPr>
                <w:b/>
                <w:bCs/>
                <w:color w:val="auto"/>
              </w:rPr>
              <w:t>5,7</w:t>
            </w:r>
            <w:r w:rsidR="00044E28">
              <w:rPr>
                <w:b/>
                <w:bCs/>
                <w:color w:val="auto"/>
              </w:rPr>
              <w:t>0</w:t>
            </w:r>
            <w:r w:rsidR="00851B28">
              <w:rPr>
                <w:b/>
                <w:bCs/>
                <w:color w:val="auto"/>
              </w:rPr>
              <w:t>,</w:t>
            </w:r>
            <w:r w:rsidR="00044E28">
              <w:rPr>
                <w:b/>
                <w:bCs/>
                <w:color w:val="auto"/>
              </w:rPr>
              <w:t>000.00</w:t>
            </w:r>
          </w:p>
        </w:tc>
      </w:tr>
    </w:tbl>
    <w:p w:rsidR="006316EF" w:rsidRDefault="006316EF" w:rsidP="00632F9A"/>
    <w:p w:rsidR="00632F9A" w:rsidRPr="00C36292" w:rsidRDefault="00632F9A" w:rsidP="00632F9A">
      <w:pPr>
        <w:rPr>
          <w:b/>
          <w:bCs/>
        </w:rPr>
      </w:pPr>
    </w:p>
    <w:p w:rsidR="00632F9A" w:rsidRPr="00C36292" w:rsidRDefault="00632F9A" w:rsidP="00632F9A">
      <w:pPr>
        <w:rPr>
          <w:b/>
          <w:bCs/>
        </w:rPr>
      </w:pPr>
      <w:r w:rsidRPr="00C36292">
        <w:rPr>
          <w:b/>
          <w:bCs/>
        </w:rPr>
        <w:t xml:space="preserve">Time </w:t>
      </w:r>
      <w:r w:rsidR="002E7924" w:rsidRPr="00C36292">
        <w:rPr>
          <w:b/>
          <w:bCs/>
        </w:rPr>
        <w:t>line:</w:t>
      </w:r>
      <w:r w:rsidRPr="00C36292">
        <w:rPr>
          <w:b/>
          <w:bCs/>
        </w:rPr>
        <w:t xml:space="preserve"> </w:t>
      </w:r>
    </w:p>
    <w:p w:rsidR="00632F9A" w:rsidRDefault="00632F9A" w:rsidP="00632F9A"/>
    <w:p w:rsidR="00632F9A" w:rsidRDefault="00C36292" w:rsidP="00632F9A">
      <w:r>
        <w:t xml:space="preserve">The house </w:t>
      </w:r>
      <w:r w:rsidR="00E15BBF">
        <w:t>will</w:t>
      </w:r>
      <w:r>
        <w:t xml:space="preserve"> be completed in all respect before June </w:t>
      </w:r>
      <w:r w:rsidR="004E249C">
        <w:t>2014.</w:t>
      </w:r>
      <w:r>
        <w:t xml:space="preserve">  </w:t>
      </w:r>
    </w:p>
    <w:p w:rsidR="00632F9A" w:rsidRDefault="00632F9A" w:rsidP="00632F9A"/>
    <w:p w:rsidR="00851B28" w:rsidRDefault="00851B28">
      <w:pPr>
        <w:rPr>
          <w:b/>
          <w:bCs/>
        </w:rPr>
      </w:pPr>
    </w:p>
    <w:p w:rsidR="00632F9A" w:rsidRPr="00044E28" w:rsidRDefault="00044E28">
      <w:pPr>
        <w:rPr>
          <w:b/>
          <w:bCs/>
        </w:rPr>
      </w:pPr>
      <w:r w:rsidRPr="00044E28">
        <w:rPr>
          <w:b/>
          <w:bCs/>
        </w:rPr>
        <w:t>Architect / Methodology of construction:</w:t>
      </w:r>
    </w:p>
    <w:p w:rsidR="00044E28" w:rsidRPr="00740FF4" w:rsidRDefault="00044E28" w:rsidP="00044E28">
      <w:pPr>
        <w:rPr>
          <w:b/>
          <w:bCs/>
        </w:rPr>
      </w:pPr>
    </w:p>
    <w:p w:rsidR="00044E28" w:rsidRDefault="00044E28" w:rsidP="00215A5B">
      <w:pPr>
        <w:pStyle w:val="NormalWeb"/>
        <w:spacing w:before="0" w:beforeAutospacing="0" w:after="0" w:afterAutospacing="0"/>
        <w:jc w:val="both"/>
        <w:rPr>
          <w:rFonts w:asciiTheme="minorHAnsi" w:hAnsiTheme="minorHAnsi" w:cstheme="minorHAnsi"/>
          <w:sz w:val="22"/>
          <w:szCs w:val="22"/>
        </w:rPr>
      </w:pPr>
      <w:proofErr w:type="spellStart"/>
      <w:r w:rsidRPr="00740FF4">
        <w:rPr>
          <w:rFonts w:asciiTheme="minorHAnsi" w:hAnsiTheme="minorHAnsi" w:cstheme="minorHAnsi"/>
          <w:sz w:val="22"/>
          <w:szCs w:val="22"/>
        </w:rPr>
        <w:t>Fab</w:t>
      </w:r>
      <w:proofErr w:type="spellEnd"/>
      <w:r w:rsidRPr="00740FF4">
        <w:rPr>
          <w:rFonts w:asciiTheme="minorHAnsi" w:hAnsiTheme="minorHAnsi" w:cstheme="minorHAnsi"/>
          <w:sz w:val="22"/>
          <w:szCs w:val="22"/>
        </w:rPr>
        <w:t xml:space="preserve"> Lab @ Barcelona is network member of VA and we </w:t>
      </w:r>
      <w:r w:rsidR="00215A5B" w:rsidRPr="00740FF4">
        <w:rPr>
          <w:rFonts w:asciiTheme="minorHAnsi" w:hAnsiTheme="minorHAnsi" w:cstheme="minorHAnsi"/>
          <w:sz w:val="22"/>
          <w:szCs w:val="22"/>
        </w:rPr>
        <w:t>know</w:t>
      </w:r>
      <w:r w:rsidRPr="00740FF4">
        <w:rPr>
          <w:rFonts w:asciiTheme="minorHAnsi" w:hAnsiTheme="minorHAnsi" w:cstheme="minorHAnsi"/>
          <w:sz w:val="22"/>
          <w:szCs w:val="22"/>
        </w:rPr>
        <w:t xml:space="preserve"> the people there from long time. We approach them to help us in developing a TIR house at </w:t>
      </w:r>
      <w:proofErr w:type="spellStart"/>
      <w:r w:rsidRPr="00740FF4">
        <w:rPr>
          <w:rFonts w:asciiTheme="minorHAnsi" w:hAnsiTheme="minorHAnsi" w:cstheme="minorHAnsi"/>
          <w:sz w:val="22"/>
          <w:szCs w:val="22"/>
        </w:rPr>
        <w:t>Vigyan</w:t>
      </w:r>
      <w:proofErr w:type="spellEnd"/>
      <w:r w:rsidRPr="00740FF4">
        <w:rPr>
          <w:rFonts w:asciiTheme="minorHAnsi" w:hAnsiTheme="minorHAnsi" w:cstheme="minorHAnsi"/>
          <w:sz w:val="22"/>
          <w:szCs w:val="22"/>
        </w:rPr>
        <w:t xml:space="preserve"> Ashram. They enthusiastically agreed to it. </w:t>
      </w:r>
    </w:p>
    <w:p w:rsidR="00215A5B" w:rsidRPr="00740FF4" w:rsidRDefault="00215A5B" w:rsidP="00215A5B">
      <w:pPr>
        <w:pStyle w:val="NormalWeb"/>
        <w:spacing w:before="0" w:beforeAutospacing="0" w:after="0" w:afterAutospacing="0"/>
        <w:ind w:left="720"/>
        <w:jc w:val="both"/>
        <w:rPr>
          <w:rFonts w:asciiTheme="minorHAnsi" w:hAnsiTheme="minorHAnsi" w:cstheme="minorHAnsi"/>
          <w:sz w:val="22"/>
          <w:szCs w:val="22"/>
        </w:rPr>
      </w:pPr>
    </w:p>
    <w:p w:rsidR="00044E28" w:rsidRPr="00740FF4" w:rsidRDefault="00044E28" w:rsidP="00516356">
      <w:pPr>
        <w:pStyle w:val="NormalWeb"/>
        <w:spacing w:before="0" w:beforeAutospacing="0" w:after="0" w:afterAutospacing="0"/>
        <w:jc w:val="both"/>
        <w:rPr>
          <w:rFonts w:asciiTheme="minorHAnsi" w:hAnsiTheme="minorHAnsi" w:cstheme="minorHAnsi"/>
          <w:sz w:val="22"/>
          <w:szCs w:val="22"/>
        </w:rPr>
      </w:pPr>
      <w:r w:rsidRPr="00740FF4">
        <w:rPr>
          <w:rFonts w:asciiTheme="minorHAnsi" w:hAnsiTheme="minorHAnsi" w:cstheme="minorHAnsi"/>
          <w:sz w:val="22"/>
          <w:szCs w:val="22"/>
        </w:rPr>
        <w:t xml:space="preserve">Architect </w:t>
      </w:r>
      <w:proofErr w:type="spellStart"/>
      <w:r w:rsidR="00F45F9C">
        <w:rPr>
          <w:rFonts w:asciiTheme="minorHAnsi" w:hAnsiTheme="minorHAnsi" w:cstheme="minorHAnsi"/>
          <w:sz w:val="22"/>
          <w:szCs w:val="22"/>
        </w:rPr>
        <w:t>Ms.</w:t>
      </w:r>
      <w:r w:rsidRPr="00740FF4">
        <w:rPr>
          <w:rFonts w:asciiTheme="minorHAnsi" w:hAnsiTheme="minorHAnsi" w:cstheme="minorHAnsi"/>
          <w:sz w:val="22"/>
          <w:szCs w:val="22"/>
        </w:rPr>
        <w:t>Jui</w:t>
      </w:r>
      <w:proofErr w:type="spellEnd"/>
      <w:r w:rsidRPr="00740FF4">
        <w:rPr>
          <w:rFonts w:asciiTheme="minorHAnsi" w:hAnsiTheme="minorHAnsi" w:cstheme="minorHAnsi"/>
          <w:sz w:val="22"/>
          <w:szCs w:val="22"/>
        </w:rPr>
        <w:t xml:space="preserve"> </w:t>
      </w:r>
      <w:proofErr w:type="spellStart"/>
      <w:r w:rsidR="00F45F9C" w:rsidRPr="00740FF4">
        <w:rPr>
          <w:rFonts w:asciiTheme="minorHAnsi" w:hAnsiTheme="minorHAnsi" w:cstheme="minorHAnsi"/>
          <w:sz w:val="22"/>
          <w:szCs w:val="22"/>
        </w:rPr>
        <w:t>Vijaykumar</w:t>
      </w:r>
      <w:proofErr w:type="spellEnd"/>
      <w:r w:rsidR="00F45F9C">
        <w:rPr>
          <w:rFonts w:asciiTheme="minorHAnsi" w:hAnsiTheme="minorHAnsi" w:cstheme="minorHAnsi"/>
          <w:sz w:val="22"/>
          <w:szCs w:val="22"/>
        </w:rPr>
        <w:t>:</w:t>
      </w:r>
      <w:r w:rsidRPr="00740FF4">
        <w:rPr>
          <w:rFonts w:asciiTheme="minorHAnsi" w:hAnsiTheme="minorHAnsi" w:cstheme="minorHAnsi"/>
          <w:sz w:val="22"/>
          <w:szCs w:val="22"/>
        </w:rPr>
        <w:t xml:space="preserve"> She is budding architect and associated with VA from her childhood. She will help us in translating ideas from </w:t>
      </w:r>
      <w:r w:rsidR="00F45F9C">
        <w:rPr>
          <w:rFonts w:asciiTheme="minorHAnsi" w:hAnsiTheme="minorHAnsi" w:cstheme="minorHAnsi"/>
          <w:sz w:val="22"/>
          <w:szCs w:val="22"/>
        </w:rPr>
        <w:t xml:space="preserve">TIR, green low cost technologies </w:t>
      </w:r>
      <w:r w:rsidR="00F45F9C" w:rsidRPr="00740FF4">
        <w:rPr>
          <w:rFonts w:asciiTheme="minorHAnsi" w:hAnsiTheme="minorHAnsi" w:cstheme="minorHAnsi"/>
          <w:sz w:val="22"/>
          <w:szCs w:val="22"/>
        </w:rPr>
        <w:t>in</w:t>
      </w:r>
      <w:r w:rsidRPr="00740FF4">
        <w:rPr>
          <w:rFonts w:asciiTheme="minorHAnsi" w:hAnsiTheme="minorHAnsi" w:cstheme="minorHAnsi"/>
          <w:sz w:val="22"/>
          <w:szCs w:val="22"/>
        </w:rPr>
        <w:t xml:space="preserve"> Indian context. </w:t>
      </w:r>
    </w:p>
    <w:p w:rsidR="00044E28" w:rsidRPr="00740FF4" w:rsidRDefault="00044E28" w:rsidP="00044E28">
      <w:pPr>
        <w:pStyle w:val="NormalWeb"/>
        <w:spacing w:before="0" w:beforeAutospacing="0" w:after="0" w:afterAutospacing="0"/>
        <w:rPr>
          <w:rFonts w:asciiTheme="minorHAnsi" w:hAnsiTheme="minorHAnsi" w:cstheme="minorHAnsi"/>
          <w:sz w:val="22"/>
          <w:szCs w:val="22"/>
        </w:rPr>
      </w:pPr>
    </w:p>
    <w:p w:rsidR="00516356" w:rsidRDefault="00516356">
      <w:pPr>
        <w:rPr>
          <w:b/>
          <w:bCs/>
        </w:rPr>
      </w:pPr>
    </w:p>
    <w:p w:rsidR="0098157C" w:rsidRPr="00516356" w:rsidRDefault="00516356">
      <w:pPr>
        <w:rPr>
          <w:b/>
          <w:bCs/>
        </w:rPr>
      </w:pPr>
      <w:r w:rsidRPr="00516356">
        <w:rPr>
          <w:b/>
          <w:bCs/>
        </w:rPr>
        <w:t>Design:</w:t>
      </w:r>
      <w:r w:rsidR="0098157C" w:rsidRPr="00516356">
        <w:rPr>
          <w:b/>
          <w:bCs/>
        </w:rPr>
        <w:t xml:space="preserve"> </w:t>
      </w:r>
    </w:p>
    <w:p w:rsidR="00516356" w:rsidRDefault="00516356"/>
    <w:p w:rsidR="0098157C" w:rsidRDefault="0098157C">
      <w:r>
        <w:t xml:space="preserve">A sample design is attached. We are working on finding different materials. Once that is finalized, we will prepare the final drawing. </w:t>
      </w:r>
    </w:p>
    <w:p w:rsidR="0098157C" w:rsidRDefault="0098157C"/>
    <w:p w:rsidR="0098157C" w:rsidRDefault="0098157C"/>
    <w:p w:rsidR="004429D2" w:rsidRPr="004429D2" w:rsidRDefault="00E15BBF">
      <w:pPr>
        <w:rPr>
          <w:b/>
          <w:bCs/>
        </w:rPr>
      </w:pPr>
      <w:r w:rsidRPr="004429D2">
        <w:rPr>
          <w:b/>
          <w:bCs/>
        </w:rPr>
        <w:t>Output:</w:t>
      </w:r>
      <w:r w:rsidR="004429D2" w:rsidRPr="004429D2">
        <w:rPr>
          <w:b/>
          <w:bCs/>
        </w:rPr>
        <w:t xml:space="preserve"> </w:t>
      </w:r>
    </w:p>
    <w:p w:rsidR="004429D2" w:rsidRPr="00E15BBF" w:rsidRDefault="004429D2" w:rsidP="00F02E5E">
      <w:pPr>
        <w:jc w:val="both"/>
      </w:pPr>
      <w:r>
        <w:t xml:space="preserve">Through the project, </w:t>
      </w:r>
      <w:r w:rsidR="00E15BBF">
        <w:t xml:space="preserve">1600 Ft </w:t>
      </w:r>
      <w:r w:rsidR="00E15BBF">
        <w:rPr>
          <w:vertAlign w:val="superscript"/>
        </w:rPr>
        <w:t xml:space="preserve">2 </w:t>
      </w:r>
      <w:r w:rsidR="00E15BBF">
        <w:t xml:space="preserve">students kitchen will be constructed with advance low cost and energy saving technologies. This kitchen building will act as demonstration model for VA visitors, rural construction entrepreneurs </w:t>
      </w:r>
      <w:r w:rsidR="006C5FC8">
        <w:t xml:space="preserve">with proper documentation of feasibility of each technology. </w:t>
      </w:r>
      <w:r w:rsidR="00E15BBF">
        <w:t xml:space="preserve"> </w:t>
      </w:r>
    </w:p>
    <w:p w:rsidR="004429D2" w:rsidRDefault="004429D2"/>
    <w:p w:rsidR="0098157C" w:rsidRDefault="0098157C" w:rsidP="00516356">
      <w:pPr>
        <w:rPr>
          <w:b/>
          <w:bCs/>
        </w:rPr>
      </w:pPr>
      <w:r w:rsidRPr="00516356">
        <w:rPr>
          <w:b/>
          <w:bCs/>
        </w:rPr>
        <w:t>Photo</w:t>
      </w:r>
      <w:r w:rsidR="00516356" w:rsidRPr="00516356">
        <w:rPr>
          <w:b/>
          <w:bCs/>
        </w:rPr>
        <w:t>:</w:t>
      </w:r>
    </w:p>
    <w:p w:rsidR="0098157C" w:rsidRDefault="0098157C" w:rsidP="00516356"/>
    <w:p w:rsidR="00FE4AB7" w:rsidRDefault="00FE4AB7" w:rsidP="00516356">
      <w:r>
        <w:t xml:space="preserve">Existing kitchen structure, furniture, storage facility and plate washing area </w:t>
      </w:r>
      <w:r w:rsidR="004D3BBC">
        <w:t>a</w:t>
      </w:r>
      <w:r>
        <w:t xml:space="preserve">ttached separately. </w:t>
      </w:r>
    </w:p>
    <w:sectPr w:rsidR="00FE4AB7" w:rsidSect="00657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0641"/>
    <w:multiLevelType w:val="multilevel"/>
    <w:tmpl w:val="267E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104E0"/>
    <w:multiLevelType w:val="hybridMultilevel"/>
    <w:tmpl w:val="1EB2E504"/>
    <w:lvl w:ilvl="0" w:tplc="223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D6351"/>
    <w:multiLevelType w:val="hybridMultilevel"/>
    <w:tmpl w:val="1E305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A3AC4"/>
    <w:multiLevelType w:val="multilevel"/>
    <w:tmpl w:val="59942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42839"/>
    <w:multiLevelType w:val="hybridMultilevel"/>
    <w:tmpl w:val="9410A85A"/>
    <w:lvl w:ilvl="0" w:tplc="509CE3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60759"/>
    <w:multiLevelType w:val="hybridMultilevel"/>
    <w:tmpl w:val="0D64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74AA7"/>
    <w:multiLevelType w:val="hybridMultilevel"/>
    <w:tmpl w:val="5AD4C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E57276"/>
    <w:multiLevelType w:val="hybridMultilevel"/>
    <w:tmpl w:val="E6F4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trackRevisions/>
  <w:defaultTabStop w:val="720"/>
  <w:characterSpacingControl w:val="doNotCompress"/>
  <w:compat/>
  <w:rsids>
    <w:rsidRoot w:val="00632F9A"/>
    <w:rsid w:val="00042F69"/>
    <w:rsid w:val="00044E28"/>
    <w:rsid w:val="00053DD8"/>
    <w:rsid w:val="000633E8"/>
    <w:rsid w:val="000F2F23"/>
    <w:rsid w:val="001252A8"/>
    <w:rsid w:val="00184281"/>
    <w:rsid w:val="00190E1C"/>
    <w:rsid w:val="001C6E9E"/>
    <w:rsid w:val="00215A5B"/>
    <w:rsid w:val="00276AD6"/>
    <w:rsid w:val="002E6254"/>
    <w:rsid w:val="002E7924"/>
    <w:rsid w:val="003123BF"/>
    <w:rsid w:val="003322D3"/>
    <w:rsid w:val="00383092"/>
    <w:rsid w:val="003C0EE3"/>
    <w:rsid w:val="003F489A"/>
    <w:rsid w:val="004156F5"/>
    <w:rsid w:val="004338D3"/>
    <w:rsid w:val="004429D2"/>
    <w:rsid w:val="00487131"/>
    <w:rsid w:val="004C4933"/>
    <w:rsid w:val="004D3BBC"/>
    <w:rsid w:val="004D7675"/>
    <w:rsid w:val="004E249C"/>
    <w:rsid w:val="00506557"/>
    <w:rsid w:val="00516356"/>
    <w:rsid w:val="00526EFA"/>
    <w:rsid w:val="00543A2E"/>
    <w:rsid w:val="005579A4"/>
    <w:rsid w:val="005B6C7D"/>
    <w:rsid w:val="006316EF"/>
    <w:rsid w:val="00632F9A"/>
    <w:rsid w:val="0065786E"/>
    <w:rsid w:val="006C5FC8"/>
    <w:rsid w:val="006E6EE7"/>
    <w:rsid w:val="007218F6"/>
    <w:rsid w:val="00740FF4"/>
    <w:rsid w:val="00774660"/>
    <w:rsid w:val="007C1D5D"/>
    <w:rsid w:val="00817D34"/>
    <w:rsid w:val="00834326"/>
    <w:rsid w:val="00850E24"/>
    <w:rsid w:val="008510CC"/>
    <w:rsid w:val="00851B28"/>
    <w:rsid w:val="00872BDE"/>
    <w:rsid w:val="008E2AC4"/>
    <w:rsid w:val="008F317D"/>
    <w:rsid w:val="009368B1"/>
    <w:rsid w:val="0098157C"/>
    <w:rsid w:val="009A3456"/>
    <w:rsid w:val="009B33AF"/>
    <w:rsid w:val="009D3D48"/>
    <w:rsid w:val="00A1583E"/>
    <w:rsid w:val="00A8189D"/>
    <w:rsid w:val="00AA3BAE"/>
    <w:rsid w:val="00AF6B59"/>
    <w:rsid w:val="00B7794F"/>
    <w:rsid w:val="00B87D9F"/>
    <w:rsid w:val="00B921D8"/>
    <w:rsid w:val="00C06F2E"/>
    <w:rsid w:val="00C112F9"/>
    <w:rsid w:val="00C12EB5"/>
    <w:rsid w:val="00C36292"/>
    <w:rsid w:val="00C44166"/>
    <w:rsid w:val="00C53504"/>
    <w:rsid w:val="00CB7B40"/>
    <w:rsid w:val="00CD410C"/>
    <w:rsid w:val="00D02430"/>
    <w:rsid w:val="00D307DE"/>
    <w:rsid w:val="00D659B6"/>
    <w:rsid w:val="00D9682D"/>
    <w:rsid w:val="00DB3F6B"/>
    <w:rsid w:val="00DE5F81"/>
    <w:rsid w:val="00E06370"/>
    <w:rsid w:val="00E15BBF"/>
    <w:rsid w:val="00E17130"/>
    <w:rsid w:val="00E30EA6"/>
    <w:rsid w:val="00E43143"/>
    <w:rsid w:val="00E62975"/>
    <w:rsid w:val="00E678E8"/>
    <w:rsid w:val="00EF0114"/>
    <w:rsid w:val="00F02E5E"/>
    <w:rsid w:val="00F45F9C"/>
    <w:rsid w:val="00F50BC4"/>
    <w:rsid w:val="00F56BA4"/>
    <w:rsid w:val="00F65192"/>
    <w:rsid w:val="00F860E1"/>
    <w:rsid w:val="00FC4CF1"/>
    <w:rsid w:val="00FE4AB7"/>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k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6E"/>
  </w:style>
  <w:style w:type="paragraph" w:styleId="Heading2">
    <w:name w:val="heading 2"/>
    <w:basedOn w:val="Normal"/>
    <w:link w:val="Heading2Char"/>
    <w:uiPriority w:val="9"/>
    <w:qFormat/>
    <w:rsid w:val="009B33A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33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9A"/>
    <w:pPr>
      <w:ind w:left="720"/>
      <w:contextualSpacing/>
    </w:pPr>
  </w:style>
  <w:style w:type="character" w:styleId="Hyperlink">
    <w:name w:val="Hyperlink"/>
    <w:basedOn w:val="DefaultParagraphFont"/>
    <w:uiPriority w:val="99"/>
    <w:unhideWhenUsed/>
    <w:rsid w:val="003C0EE3"/>
    <w:rPr>
      <w:color w:val="0000FF" w:themeColor="hyperlink"/>
      <w:u w:val="single"/>
    </w:rPr>
  </w:style>
  <w:style w:type="paragraph" w:styleId="Caption">
    <w:name w:val="caption"/>
    <w:basedOn w:val="Normal"/>
    <w:next w:val="Normal"/>
    <w:unhideWhenUsed/>
    <w:qFormat/>
    <w:rsid w:val="003C0EE3"/>
    <w:pPr>
      <w:ind w:left="360" w:right="-187" w:hanging="360"/>
      <w:jc w:val="both"/>
    </w:pPr>
    <w:rPr>
      <w:rFonts w:ascii="Arial" w:eastAsia="Times New Roman" w:hAnsi="Arial" w:cs="Mangal"/>
      <w:b/>
      <w:bCs/>
      <w:sz w:val="20"/>
      <w:szCs w:val="18"/>
      <w:lang w:bidi="hi-IN"/>
    </w:rPr>
  </w:style>
  <w:style w:type="paragraph" w:styleId="NormalWeb">
    <w:name w:val="Normal (Web)"/>
    <w:basedOn w:val="Normal"/>
    <w:uiPriority w:val="99"/>
    <w:unhideWhenUsed/>
    <w:rsid w:val="009B33A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B33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33AF"/>
    <w:rPr>
      <w:rFonts w:ascii="Times New Roman" w:eastAsia="Times New Roman" w:hAnsi="Times New Roman" w:cs="Times New Roman"/>
      <w:b/>
      <w:bCs/>
      <w:sz w:val="27"/>
      <w:szCs w:val="27"/>
    </w:rPr>
  </w:style>
  <w:style w:type="character" w:customStyle="1" w:styleId="mw-headline">
    <w:name w:val="mw-headline"/>
    <w:basedOn w:val="DefaultParagraphFont"/>
    <w:rsid w:val="009B33AF"/>
  </w:style>
  <w:style w:type="character" w:styleId="FollowedHyperlink">
    <w:name w:val="FollowedHyperlink"/>
    <w:basedOn w:val="DefaultParagraphFont"/>
    <w:uiPriority w:val="99"/>
    <w:semiHidden/>
    <w:unhideWhenUsed/>
    <w:rsid w:val="00FC4CF1"/>
    <w:rPr>
      <w:color w:val="800080" w:themeColor="followedHyperlink"/>
      <w:u w:val="single"/>
    </w:rPr>
  </w:style>
  <w:style w:type="table" w:styleId="TableGrid">
    <w:name w:val="Table Grid"/>
    <w:basedOn w:val="TableNormal"/>
    <w:uiPriority w:val="59"/>
    <w:rsid w:val="006316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6316E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3629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98157C"/>
    <w:rPr>
      <w:rFonts w:ascii="Tahoma" w:hAnsi="Tahoma" w:cs="Tahoma"/>
      <w:sz w:val="16"/>
      <w:szCs w:val="16"/>
    </w:rPr>
  </w:style>
  <w:style w:type="character" w:customStyle="1" w:styleId="BalloonTextChar">
    <w:name w:val="Balloon Text Char"/>
    <w:basedOn w:val="DefaultParagraphFont"/>
    <w:link w:val="BalloonText"/>
    <w:uiPriority w:val="99"/>
    <w:semiHidden/>
    <w:rsid w:val="009815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625276">
      <w:bodyDiv w:val="1"/>
      <w:marLeft w:val="0"/>
      <w:marRight w:val="0"/>
      <w:marTop w:val="0"/>
      <w:marBottom w:val="0"/>
      <w:divBdr>
        <w:top w:val="none" w:sz="0" w:space="0" w:color="auto"/>
        <w:left w:val="none" w:sz="0" w:space="0" w:color="auto"/>
        <w:bottom w:val="none" w:sz="0" w:space="0" w:color="auto"/>
        <w:right w:val="none" w:sz="0" w:space="0" w:color="auto"/>
      </w:divBdr>
    </w:div>
    <w:div w:id="746734073">
      <w:bodyDiv w:val="1"/>
      <w:marLeft w:val="0"/>
      <w:marRight w:val="0"/>
      <w:marTop w:val="0"/>
      <w:marBottom w:val="0"/>
      <w:divBdr>
        <w:top w:val="none" w:sz="0" w:space="0" w:color="auto"/>
        <w:left w:val="none" w:sz="0" w:space="0" w:color="auto"/>
        <w:bottom w:val="none" w:sz="0" w:space="0" w:color="auto"/>
        <w:right w:val="none" w:sz="0" w:space="0" w:color="auto"/>
      </w:divBdr>
    </w:div>
    <w:div w:id="1069502981">
      <w:bodyDiv w:val="1"/>
      <w:marLeft w:val="0"/>
      <w:marRight w:val="0"/>
      <w:marTop w:val="0"/>
      <w:marBottom w:val="0"/>
      <w:divBdr>
        <w:top w:val="none" w:sz="0" w:space="0" w:color="auto"/>
        <w:left w:val="none" w:sz="0" w:space="0" w:color="auto"/>
        <w:bottom w:val="none" w:sz="0" w:space="0" w:color="auto"/>
        <w:right w:val="none" w:sz="0" w:space="0" w:color="auto"/>
      </w:divBdr>
    </w:div>
    <w:div w:id="1157839471">
      <w:bodyDiv w:val="1"/>
      <w:marLeft w:val="0"/>
      <w:marRight w:val="0"/>
      <w:marTop w:val="0"/>
      <w:marBottom w:val="0"/>
      <w:divBdr>
        <w:top w:val="none" w:sz="0" w:space="0" w:color="auto"/>
        <w:left w:val="none" w:sz="0" w:space="0" w:color="auto"/>
        <w:bottom w:val="none" w:sz="0" w:space="0" w:color="auto"/>
        <w:right w:val="none" w:sz="0" w:space="0" w:color="auto"/>
      </w:divBdr>
    </w:div>
    <w:div w:id="1688680057">
      <w:bodyDiv w:val="1"/>
      <w:marLeft w:val="0"/>
      <w:marRight w:val="0"/>
      <w:marTop w:val="0"/>
      <w:marBottom w:val="0"/>
      <w:divBdr>
        <w:top w:val="none" w:sz="0" w:space="0" w:color="auto"/>
        <w:left w:val="none" w:sz="0" w:space="0" w:color="auto"/>
        <w:bottom w:val="none" w:sz="0" w:space="0" w:color="auto"/>
        <w:right w:val="none" w:sz="0" w:space="0" w:color="auto"/>
      </w:divBdr>
    </w:div>
    <w:div w:id="20520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The_Third_Industrial_Revolution:_How_Lateral_Power_is_Transforming_Energy,_the_Economy,_and_the_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gyanashra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Yogesh</dc:creator>
  <cp:lastModifiedBy>DST</cp:lastModifiedBy>
  <cp:revision>12</cp:revision>
  <dcterms:created xsi:type="dcterms:W3CDTF">2013-11-15T11:48:00Z</dcterms:created>
  <dcterms:modified xsi:type="dcterms:W3CDTF">2013-11-18T13:23:00Z</dcterms:modified>
</cp:coreProperties>
</file>