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E58" w:rsidRPr="00FB2E60" w:rsidRDefault="008E2077" w:rsidP="008E2077">
      <w:pPr>
        <w:jc w:val="center"/>
        <w:rPr>
          <w:b/>
          <w:bCs/>
          <w:sz w:val="32"/>
          <w:szCs w:val="32"/>
          <w:lang w:val="en-US"/>
        </w:rPr>
      </w:pPr>
      <w:r w:rsidRPr="00FB2E60">
        <w:rPr>
          <w:b/>
          <w:bCs/>
          <w:sz w:val="32"/>
          <w:szCs w:val="32"/>
          <w:lang w:val="en-US"/>
        </w:rPr>
        <w:t>I</w:t>
      </w:r>
      <w:r w:rsidR="00041E58" w:rsidRPr="00FB2E60">
        <w:rPr>
          <w:b/>
          <w:bCs/>
          <w:sz w:val="32"/>
          <w:szCs w:val="32"/>
          <w:lang w:val="en-US"/>
        </w:rPr>
        <w:t>NDUSA</w:t>
      </w:r>
      <w:r w:rsidRPr="00FB2E60">
        <w:rPr>
          <w:b/>
          <w:bCs/>
          <w:sz w:val="32"/>
          <w:szCs w:val="32"/>
          <w:lang w:val="en-US"/>
        </w:rPr>
        <w:t>-CARE annual progress report</w:t>
      </w:r>
    </w:p>
    <w:p w:rsidR="00041E58" w:rsidRPr="00FB2E60" w:rsidRDefault="002552E5" w:rsidP="002552E5">
      <w:pPr>
        <w:pStyle w:val="ListParagraph"/>
        <w:numPr>
          <w:ilvl w:val="0"/>
          <w:numId w:val="7"/>
        </w:numPr>
        <w:rPr>
          <w:b/>
          <w:bCs/>
          <w:color w:val="002060"/>
          <w:sz w:val="24"/>
          <w:szCs w:val="24"/>
          <w:lang w:val="en-US"/>
        </w:rPr>
      </w:pPr>
      <w:r w:rsidRPr="00FB2E60">
        <w:rPr>
          <w:b/>
          <w:bCs/>
          <w:color w:val="002060"/>
          <w:sz w:val="24"/>
          <w:szCs w:val="24"/>
          <w:lang w:val="en-US"/>
        </w:rPr>
        <w:t>Project Objective:-</w:t>
      </w:r>
    </w:p>
    <w:p w:rsidR="002552E5" w:rsidRPr="00FB2E60" w:rsidRDefault="002552E5" w:rsidP="002552E5">
      <w:pPr>
        <w:pStyle w:val="ListParagraph"/>
        <w:rPr>
          <w:lang w:val="en-US"/>
        </w:rPr>
      </w:pPr>
    </w:p>
    <w:p w:rsidR="007E0708" w:rsidRPr="00FB2E60" w:rsidRDefault="007E0708" w:rsidP="007E0708">
      <w:pPr>
        <w:pStyle w:val="ListParagraph"/>
        <w:numPr>
          <w:ilvl w:val="0"/>
          <w:numId w:val="4"/>
        </w:numPr>
        <w:rPr>
          <w:lang w:val="en-US"/>
        </w:rPr>
      </w:pPr>
      <w:r w:rsidRPr="00FB2E60">
        <w:rPr>
          <w:lang w:val="en-US"/>
        </w:rPr>
        <w:t xml:space="preserve">To train rural youth in t new IT services useful for rural areas. Introducing new software tools in IBT –DBRT curriculum to improve its quality. </w:t>
      </w:r>
    </w:p>
    <w:p w:rsidR="007E0708" w:rsidRDefault="007E0708" w:rsidP="007E0708">
      <w:pPr>
        <w:pStyle w:val="ListParagraph"/>
        <w:numPr>
          <w:ilvl w:val="0"/>
          <w:numId w:val="4"/>
        </w:numPr>
        <w:rPr>
          <w:lang w:val="en-US"/>
        </w:rPr>
      </w:pPr>
      <w:r w:rsidRPr="00FB2E60">
        <w:rPr>
          <w:lang w:val="en-US"/>
        </w:rPr>
        <w:t xml:space="preserve">To setup the infrastructure for content </w:t>
      </w:r>
      <w:r w:rsidR="00E43063" w:rsidRPr="00FB2E60">
        <w:rPr>
          <w:lang w:val="en-US"/>
        </w:rPr>
        <w:t>creation at</w:t>
      </w:r>
      <w:r w:rsidRPr="00FB2E60">
        <w:rPr>
          <w:lang w:val="en-US"/>
        </w:rPr>
        <w:t xml:space="preserve"> </w:t>
      </w:r>
      <w:r w:rsidR="00E43063" w:rsidRPr="00FB2E60">
        <w:rPr>
          <w:lang w:val="en-US"/>
        </w:rPr>
        <w:t>Pabal, this will be available through INDUSAPTI site.</w:t>
      </w:r>
    </w:p>
    <w:p w:rsidR="000F148C" w:rsidRPr="000F148C" w:rsidRDefault="000F148C" w:rsidP="000F148C">
      <w:pPr>
        <w:pStyle w:val="ListParagraph"/>
        <w:numPr>
          <w:ilvl w:val="0"/>
          <w:numId w:val="4"/>
        </w:numPr>
        <w:rPr>
          <w:lang w:val="en-US"/>
        </w:rPr>
      </w:pPr>
      <w:r w:rsidRPr="000F148C">
        <w:rPr>
          <w:lang w:val="en-US"/>
        </w:rPr>
        <w:t xml:space="preserve">To develop online content in the form of Power point presentations, video based activities, Do-it-yourself (DIY) manuals for Individuals, IBT, Non-IBT school students / teachers on various appropriate technologies. </w:t>
      </w:r>
    </w:p>
    <w:p w:rsidR="000F148C" w:rsidRPr="000F148C" w:rsidRDefault="000F148C" w:rsidP="000F148C">
      <w:pPr>
        <w:pStyle w:val="ListParagraph"/>
        <w:numPr>
          <w:ilvl w:val="0"/>
          <w:numId w:val="4"/>
        </w:numPr>
        <w:rPr>
          <w:lang w:val="en-US"/>
        </w:rPr>
      </w:pPr>
      <w:r w:rsidRPr="000F148C">
        <w:rPr>
          <w:lang w:val="en-US"/>
        </w:rPr>
        <w:t>To post developed study material on existing blo</w:t>
      </w:r>
      <w:r w:rsidR="00C45A1A">
        <w:rPr>
          <w:lang w:val="en-US"/>
        </w:rPr>
        <w:t>g</w:t>
      </w:r>
      <w:r w:rsidRPr="000F148C">
        <w:rPr>
          <w:lang w:val="en-US"/>
        </w:rPr>
        <w:t xml:space="preserve"> of INDUSAPTI institute (</w:t>
      </w:r>
      <w:ins w:id="0" w:author="DST" w:date="2013-09-10T14:28:00Z">
        <w:r w:rsidR="00426C15">
          <w:rPr>
            <w:lang w:val="en-US"/>
          </w:rPr>
          <w:fldChar w:fldCharType="begin"/>
        </w:r>
        <w:r>
          <w:rPr>
            <w:lang w:val="en-US"/>
          </w:rPr>
          <w:instrText xml:space="preserve"> HYPERLINK "</w:instrText>
        </w:r>
      </w:ins>
      <w:r w:rsidRPr="000F148C">
        <w:rPr>
          <w:lang w:val="en-US"/>
        </w:rPr>
        <w:instrText>http://</w:instrText>
      </w:r>
      <w:r>
        <w:rPr>
          <w:lang w:val="en-US"/>
        </w:rPr>
        <w:instrText>www.</w:instrText>
      </w:r>
      <w:r w:rsidRPr="000F148C">
        <w:rPr>
          <w:lang w:val="en-US"/>
        </w:rPr>
        <w:instrText>learningbydoing.wordpress.com/</w:instrText>
      </w:r>
      <w:ins w:id="1" w:author="DST" w:date="2013-09-10T14:28:00Z">
        <w:r>
          <w:rPr>
            <w:lang w:val="en-US"/>
          </w:rPr>
          <w:instrText xml:space="preserve">" </w:instrText>
        </w:r>
        <w:r w:rsidR="00426C15">
          <w:rPr>
            <w:lang w:val="en-US"/>
          </w:rPr>
          <w:fldChar w:fldCharType="separate"/>
        </w:r>
      </w:ins>
      <w:r w:rsidRPr="009933B9">
        <w:rPr>
          <w:rStyle w:val="Hyperlink"/>
          <w:lang w:val="en-US"/>
        </w:rPr>
        <w:t>http://www.learningbydoing.wordpress.com/</w:t>
      </w:r>
      <w:ins w:id="2" w:author="DST" w:date="2013-09-10T14:28:00Z">
        <w:r w:rsidR="00426C15">
          <w:rPr>
            <w:lang w:val="en-US"/>
          </w:rPr>
          <w:fldChar w:fldCharType="end"/>
        </w:r>
      </w:ins>
      <w:r w:rsidRPr="000F148C">
        <w:rPr>
          <w:lang w:val="en-US"/>
        </w:rPr>
        <w:t xml:space="preserve">) </w:t>
      </w:r>
    </w:p>
    <w:p w:rsidR="007E0708" w:rsidRPr="00FB2E60" w:rsidRDefault="007E0708" w:rsidP="00041E58">
      <w:pPr>
        <w:rPr>
          <w:lang w:val="en-US"/>
        </w:rPr>
      </w:pPr>
    </w:p>
    <w:p w:rsidR="00041E58" w:rsidRPr="00FB2E60" w:rsidRDefault="002552E5" w:rsidP="002552E5">
      <w:pPr>
        <w:pStyle w:val="ListParagraph"/>
        <w:numPr>
          <w:ilvl w:val="0"/>
          <w:numId w:val="7"/>
        </w:numPr>
        <w:rPr>
          <w:b/>
          <w:bCs/>
          <w:color w:val="002060"/>
          <w:sz w:val="24"/>
          <w:szCs w:val="24"/>
          <w:lang w:val="en-US"/>
        </w:rPr>
      </w:pPr>
      <w:r w:rsidRPr="00FB2E60">
        <w:rPr>
          <w:b/>
          <w:bCs/>
          <w:color w:val="002060"/>
          <w:sz w:val="24"/>
          <w:szCs w:val="24"/>
          <w:lang w:val="en-US"/>
        </w:rPr>
        <w:t xml:space="preserve">Work done so far:- </w:t>
      </w:r>
    </w:p>
    <w:p w:rsidR="00041E58" w:rsidRPr="00FB2E60" w:rsidRDefault="00DC20DE" w:rsidP="002552E5">
      <w:pPr>
        <w:pStyle w:val="ListParagraph"/>
        <w:numPr>
          <w:ilvl w:val="0"/>
          <w:numId w:val="8"/>
        </w:numPr>
        <w:rPr>
          <w:b/>
          <w:bCs/>
          <w:lang w:val="en-US"/>
        </w:rPr>
      </w:pPr>
      <w:r w:rsidRPr="00FB2E60">
        <w:rPr>
          <w:b/>
          <w:bCs/>
          <w:lang w:val="en-US"/>
        </w:rPr>
        <w:t>INDUSA-</w:t>
      </w:r>
      <w:r w:rsidR="00041E58" w:rsidRPr="00FB2E60">
        <w:rPr>
          <w:b/>
          <w:bCs/>
          <w:lang w:val="en-US"/>
        </w:rPr>
        <w:t>CARE centre establishment</w:t>
      </w:r>
      <w:r w:rsidR="00A05E57" w:rsidRPr="00FB2E60">
        <w:rPr>
          <w:b/>
          <w:bCs/>
          <w:lang w:val="en-US"/>
        </w:rPr>
        <w:t>:</w:t>
      </w:r>
    </w:p>
    <w:p w:rsidR="00DC20DE" w:rsidRPr="00FB2E60" w:rsidRDefault="00DC20DE" w:rsidP="00E944C8">
      <w:pPr>
        <w:ind w:left="360"/>
        <w:contextualSpacing/>
        <w:jc w:val="both"/>
        <w:rPr>
          <w:lang w:val="en-US"/>
        </w:rPr>
      </w:pPr>
      <w:r w:rsidRPr="00FB2E60">
        <w:rPr>
          <w:lang w:val="en-US"/>
        </w:rPr>
        <w:t xml:space="preserve">INDUSA –CARE computer lab is established at Vigyan ashram, Pabal campus. This computer lab is been used for conducted computer application training, development of educational content, providing computer based services to villagers etc. Lab is having following important features as </w:t>
      </w:r>
    </w:p>
    <w:p w:rsidR="00DC20DE" w:rsidRPr="00FB2E60" w:rsidRDefault="00041E58" w:rsidP="00DC20DE">
      <w:pPr>
        <w:pStyle w:val="ListParagraph"/>
        <w:numPr>
          <w:ilvl w:val="0"/>
          <w:numId w:val="1"/>
        </w:numPr>
        <w:rPr>
          <w:lang w:val="en-US"/>
        </w:rPr>
      </w:pPr>
      <w:r w:rsidRPr="00FB2E60">
        <w:rPr>
          <w:lang w:val="en-US"/>
        </w:rPr>
        <w:t>A computer lab with 2 desktop c</w:t>
      </w:r>
      <w:r w:rsidR="00DC20DE" w:rsidRPr="00FB2E60">
        <w:rPr>
          <w:lang w:val="en-US"/>
        </w:rPr>
        <w:t xml:space="preserve">omputers, </w:t>
      </w:r>
      <w:r w:rsidRPr="00FB2E60">
        <w:rPr>
          <w:lang w:val="en-US"/>
        </w:rPr>
        <w:t>1 N-computing M300 system for 3 client terminals</w:t>
      </w:r>
      <w:r w:rsidR="00DC20DE" w:rsidRPr="00FB2E60">
        <w:rPr>
          <w:lang w:val="en-US"/>
        </w:rPr>
        <w:t xml:space="preserve"> and </w:t>
      </w:r>
      <w:r w:rsidRPr="00FB2E60">
        <w:rPr>
          <w:lang w:val="en-US"/>
        </w:rPr>
        <w:t>3 UPS based power</w:t>
      </w:r>
      <w:r w:rsidR="00DC20DE" w:rsidRPr="00FB2E60">
        <w:rPr>
          <w:lang w:val="en-US"/>
        </w:rPr>
        <w:t xml:space="preserve"> back up system.</w:t>
      </w:r>
      <w:r w:rsidR="00646D0B" w:rsidRPr="00FB2E60">
        <w:rPr>
          <w:lang w:val="en-US"/>
        </w:rPr>
        <w:t xml:space="preserve"> (These computers are purchased and assembled by DBRT students as a part of their computer assembling course)</w:t>
      </w:r>
    </w:p>
    <w:p w:rsidR="00941E4A" w:rsidRPr="00FB2E60" w:rsidRDefault="00941E4A" w:rsidP="00DC20DE">
      <w:pPr>
        <w:pStyle w:val="ListParagraph"/>
        <w:numPr>
          <w:ilvl w:val="0"/>
          <w:numId w:val="1"/>
        </w:numPr>
        <w:rPr>
          <w:lang w:val="en-US"/>
        </w:rPr>
      </w:pPr>
      <w:r w:rsidRPr="00FB2E60">
        <w:rPr>
          <w:lang w:val="en-US"/>
        </w:rPr>
        <w:t>Android based tablets – 2.</w:t>
      </w:r>
    </w:p>
    <w:p w:rsidR="00041E58" w:rsidRDefault="00041E58" w:rsidP="00DC20DE">
      <w:pPr>
        <w:pStyle w:val="ListParagraph"/>
        <w:numPr>
          <w:ilvl w:val="0"/>
          <w:numId w:val="1"/>
        </w:numPr>
        <w:rPr>
          <w:lang w:val="en-US"/>
        </w:rPr>
      </w:pPr>
      <w:r w:rsidRPr="00FB2E60">
        <w:rPr>
          <w:lang w:val="en-US"/>
        </w:rPr>
        <w:t xml:space="preserve">Furniture like 20 chairs, 8 Computer Tables, 2 </w:t>
      </w:r>
      <w:r w:rsidR="00DC20DE" w:rsidRPr="00FB2E60">
        <w:rPr>
          <w:lang w:val="en-US"/>
        </w:rPr>
        <w:t xml:space="preserve">cupboards </w:t>
      </w:r>
      <w:r w:rsidR="00822BA3" w:rsidRPr="00FB2E60">
        <w:rPr>
          <w:lang w:val="en-US"/>
        </w:rPr>
        <w:t xml:space="preserve">and </w:t>
      </w:r>
      <w:r w:rsidR="00DC20DE" w:rsidRPr="00FB2E60">
        <w:rPr>
          <w:lang w:val="en-US"/>
        </w:rPr>
        <w:t>library books</w:t>
      </w:r>
      <w:r w:rsidR="006B2075" w:rsidRPr="00FB2E60">
        <w:rPr>
          <w:lang w:val="en-US"/>
        </w:rPr>
        <w:t>.</w:t>
      </w:r>
    </w:p>
    <w:p w:rsidR="00411F10" w:rsidRDefault="00411F10" w:rsidP="00411F10">
      <w:pPr>
        <w:pStyle w:val="ListParagraph"/>
        <w:rPr>
          <w:lang w:val="en-US"/>
        </w:rPr>
      </w:pPr>
    </w:p>
    <w:p w:rsidR="00411F10" w:rsidRPr="00E778C8" w:rsidRDefault="00411F10" w:rsidP="00E778C8">
      <w:pPr>
        <w:pStyle w:val="ListParagraph"/>
        <w:jc w:val="center"/>
        <w:rPr>
          <w:b/>
          <w:bCs/>
          <w:lang w:val="en-US"/>
        </w:rPr>
      </w:pPr>
      <w:r w:rsidRPr="00E778C8">
        <w:rPr>
          <w:b/>
          <w:bCs/>
          <w:lang w:val="en-US"/>
        </w:rPr>
        <w:t>INDUSA CARE Computer Lab Images</w:t>
      </w:r>
    </w:p>
    <w:p w:rsidR="00411F10" w:rsidRDefault="00411F10" w:rsidP="00411F10">
      <w:pPr>
        <w:pStyle w:val="ListParagraph"/>
        <w:rPr>
          <w:lang w:val="en-US"/>
        </w:rPr>
      </w:pPr>
    </w:p>
    <w:p w:rsidR="00D10FB5" w:rsidRDefault="00D10FB5">
      <w:pPr>
        <w:rPr>
          <w:lang w:val="en-US"/>
        </w:rPr>
      </w:pPr>
    </w:p>
    <w:p w:rsidR="000F148C" w:rsidRDefault="00411F10" w:rsidP="000F148C">
      <w:pPr>
        <w:pStyle w:val="ListParagraph"/>
        <w:rPr>
          <w:lang w:val="en-US"/>
        </w:rPr>
      </w:pPr>
      <w:r>
        <w:rPr>
          <w:noProof/>
          <w:lang w:val="en-US" w:bidi="mr-IN"/>
        </w:rPr>
        <w:drawing>
          <wp:anchor distT="0" distB="0" distL="114300" distR="114300" simplePos="0" relativeHeight="251658240" behindDoc="0" locked="0" layoutInCell="1" allowOverlap="1">
            <wp:simplePos x="0" y="0"/>
            <wp:positionH relativeFrom="column">
              <wp:posOffset>3360420</wp:posOffset>
            </wp:positionH>
            <wp:positionV relativeFrom="paragraph">
              <wp:posOffset>81915</wp:posOffset>
            </wp:positionV>
            <wp:extent cx="3248025" cy="2105025"/>
            <wp:effectExtent l="19050" t="0" r="9525" b="0"/>
            <wp:wrapSquare wrapText="bothSides"/>
            <wp:docPr id="4" name="Picture 3" descr="DSCN02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0237.JPG"/>
                    <pic:cNvPicPr/>
                  </pic:nvPicPr>
                  <pic:blipFill>
                    <a:blip r:embed="rId5" cstate="print"/>
                    <a:stretch>
                      <a:fillRect/>
                    </a:stretch>
                  </pic:blipFill>
                  <pic:spPr>
                    <a:xfrm>
                      <a:off x="0" y="0"/>
                      <a:ext cx="3248025" cy="2105025"/>
                    </a:xfrm>
                    <a:prstGeom prst="rect">
                      <a:avLst/>
                    </a:prstGeom>
                  </pic:spPr>
                </pic:pic>
              </a:graphicData>
            </a:graphic>
          </wp:anchor>
        </w:drawing>
      </w:r>
      <w:r>
        <w:rPr>
          <w:noProof/>
          <w:lang w:val="en-US" w:bidi="mr-IN"/>
        </w:rPr>
        <w:drawing>
          <wp:anchor distT="0" distB="0" distL="114300" distR="114300" simplePos="0" relativeHeight="251659264" behindDoc="0" locked="0" layoutInCell="1" allowOverlap="1">
            <wp:simplePos x="0" y="0"/>
            <wp:positionH relativeFrom="column">
              <wp:posOffset>-116205</wp:posOffset>
            </wp:positionH>
            <wp:positionV relativeFrom="paragraph">
              <wp:posOffset>81915</wp:posOffset>
            </wp:positionV>
            <wp:extent cx="3067050" cy="2105025"/>
            <wp:effectExtent l="19050" t="0" r="0" b="0"/>
            <wp:wrapSquare wrapText="bothSides"/>
            <wp:docPr id="2" name="Picture 1" descr="DSCN02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0236.JPG"/>
                    <pic:cNvPicPr/>
                  </pic:nvPicPr>
                  <pic:blipFill>
                    <a:blip r:embed="rId6" cstate="print"/>
                    <a:stretch>
                      <a:fillRect/>
                    </a:stretch>
                  </pic:blipFill>
                  <pic:spPr>
                    <a:xfrm>
                      <a:off x="0" y="0"/>
                      <a:ext cx="3067050" cy="2105025"/>
                    </a:xfrm>
                    <a:prstGeom prst="rect">
                      <a:avLst/>
                    </a:prstGeom>
                  </pic:spPr>
                </pic:pic>
              </a:graphicData>
            </a:graphic>
          </wp:anchor>
        </w:drawing>
      </w:r>
    </w:p>
    <w:p w:rsidR="008237AD" w:rsidRDefault="008237AD" w:rsidP="000F148C">
      <w:pPr>
        <w:pStyle w:val="ListParagraph"/>
        <w:rPr>
          <w:lang w:val="en-US"/>
        </w:rPr>
      </w:pPr>
    </w:p>
    <w:p w:rsidR="002E313C" w:rsidRDefault="002E313C" w:rsidP="000F148C">
      <w:pPr>
        <w:pStyle w:val="ListParagraph"/>
        <w:rPr>
          <w:lang w:val="en-US"/>
        </w:rPr>
      </w:pPr>
    </w:p>
    <w:p w:rsidR="00A05E57" w:rsidRPr="00FB2E60" w:rsidRDefault="00A05E57" w:rsidP="002552E5">
      <w:pPr>
        <w:pStyle w:val="ListParagraph"/>
        <w:numPr>
          <w:ilvl w:val="0"/>
          <w:numId w:val="8"/>
        </w:numPr>
        <w:rPr>
          <w:b/>
          <w:bCs/>
          <w:lang w:val="en-US"/>
        </w:rPr>
      </w:pPr>
      <w:r w:rsidRPr="00FB2E60">
        <w:rPr>
          <w:b/>
          <w:bCs/>
          <w:lang w:val="en-US"/>
        </w:rPr>
        <w:t xml:space="preserve">Content development and on field testing: </w:t>
      </w:r>
    </w:p>
    <w:p w:rsidR="007E0708" w:rsidRPr="00FB2E60" w:rsidRDefault="007E0708" w:rsidP="00E944C8">
      <w:pPr>
        <w:jc w:val="both"/>
        <w:rPr>
          <w:lang w:val="en-US"/>
        </w:rPr>
      </w:pPr>
      <w:r w:rsidRPr="00FB2E60">
        <w:rPr>
          <w:lang w:val="en-US"/>
        </w:rPr>
        <w:t xml:space="preserve">As per project objective, new content development work is in progress. Libraries of rural technologies are been development in the form of Power point presentations, Video’s, Technology manuals etc which will ultimately converted in the form of OERs. </w:t>
      </w:r>
      <w:r w:rsidR="00E944C8" w:rsidRPr="00FB2E60">
        <w:rPr>
          <w:lang w:val="en-US"/>
        </w:rPr>
        <w:t xml:space="preserve">Following table give overview of total content developed so far under this initiative as - </w:t>
      </w:r>
      <w:r w:rsidRPr="00FB2E60">
        <w:rPr>
          <w:lang w:val="en-US"/>
        </w:rPr>
        <w:t xml:space="preserve"> </w:t>
      </w:r>
    </w:p>
    <w:tbl>
      <w:tblPr>
        <w:tblStyle w:val="LightGrid-Accent2"/>
        <w:tblW w:w="0" w:type="auto"/>
        <w:tblInd w:w="2370" w:type="dxa"/>
        <w:tblLook w:val="04A0"/>
      </w:tblPr>
      <w:tblGrid>
        <w:gridCol w:w="720"/>
        <w:gridCol w:w="3817"/>
        <w:gridCol w:w="1080"/>
      </w:tblGrid>
      <w:tr w:rsidR="00FA622E" w:rsidRPr="00FB2E60" w:rsidTr="00697EAA">
        <w:trPr>
          <w:cnfStyle w:val="100000000000"/>
        </w:trPr>
        <w:tc>
          <w:tcPr>
            <w:cnfStyle w:val="001000000000"/>
            <w:tcW w:w="720" w:type="dxa"/>
          </w:tcPr>
          <w:p w:rsidR="00FA622E" w:rsidRPr="00FB2E60" w:rsidRDefault="00FA622E" w:rsidP="00990AC3">
            <w:pPr>
              <w:rPr>
                <w:b w:val="0"/>
                <w:bCs w:val="0"/>
                <w:lang w:val="en-US"/>
              </w:rPr>
            </w:pPr>
            <w:r w:rsidRPr="00FB2E60">
              <w:rPr>
                <w:lang w:val="en-US"/>
              </w:rPr>
              <w:t>SR No</w:t>
            </w:r>
          </w:p>
        </w:tc>
        <w:tc>
          <w:tcPr>
            <w:tcW w:w="3817" w:type="dxa"/>
          </w:tcPr>
          <w:p w:rsidR="00FA622E" w:rsidRPr="00FB2E60" w:rsidRDefault="00FA622E" w:rsidP="00990AC3">
            <w:pPr>
              <w:cnfStyle w:val="100000000000"/>
              <w:rPr>
                <w:b w:val="0"/>
                <w:bCs w:val="0"/>
                <w:lang w:val="en-US"/>
              </w:rPr>
            </w:pPr>
            <w:r w:rsidRPr="00FB2E60">
              <w:rPr>
                <w:lang w:val="en-US"/>
              </w:rPr>
              <w:t>Particulars</w:t>
            </w:r>
          </w:p>
        </w:tc>
        <w:tc>
          <w:tcPr>
            <w:tcW w:w="1080" w:type="dxa"/>
          </w:tcPr>
          <w:p w:rsidR="00FA622E" w:rsidRPr="00FB2E60" w:rsidRDefault="00FA622E" w:rsidP="00990AC3">
            <w:pPr>
              <w:cnfStyle w:val="100000000000"/>
              <w:rPr>
                <w:b w:val="0"/>
                <w:bCs w:val="0"/>
                <w:lang w:val="en-US"/>
              </w:rPr>
            </w:pPr>
            <w:r w:rsidRPr="00FB2E60">
              <w:rPr>
                <w:lang w:val="en-US"/>
              </w:rPr>
              <w:t>Total No</w:t>
            </w:r>
          </w:p>
        </w:tc>
      </w:tr>
      <w:tr w:rsidR="00FA622E" w:rsidRPr="00FB2E60" w:rsidTr="00697EAA">
        <w:trPr>
          <w:cnfStyle w:val="000000100000"/>
        </w:trPr>
        <w:tc>
          <w:tcPr>
            <w:cnfStyle w:val="001000000000"/>
            <w:tcW w:w="720" w:type="dxa"/>
          </w:tcPr>
          <w:p w:rsidR="00FA622E" w:rsidRPr="00FB2E60" w:rsidRDefault="00FA622E" w:rsidP="00FA622E">
            <w:pPr>
              <w:jc w:val="center"/>
              <w:rPr>
                <w:lang w:val="en-US"/>
              </w:rPr>
            </w:pPr>
            <w:r w:rsidRPr="00FB2E60">
              <w:rPr>
                <w:lang w:val="en-US"/>
              </w:rPr>
              <w:t>1</w:t>
            </w:r>
          </w:p>
        </w:tc>
        <w:tc>
          <w:tcPr>
            <w:tcW w:w="3817" w:type="dxa"/>
          </w:tcPr>
          <w:p w:rsidR="00FA622E" w:rsidRPr="00FB2E60" w:rsidRDefault="00FA622E" w:rsidP="00FA622E">
            <w:pPr>
              <w:cnfStyle w:val="000000100000"/>
              <w:rPr>
                <w:lang w:val="en-US"/>
              </w:rPr>
            </w:pPr>
            <w:r w:rsidRPr="00FB2E60">
              <w:rPr>
                <w:lang w:val="en-US"/>
              </w:rPr>
              <w:t>Power-point (PPT) presentation</w:t>
            </w:r>
          </w:p>
        </w:tc>
        <w:tc>
          <w:tcPr>
            <w:tcW w:w="1080" w:type="dxa"/>
          </w:tcPr>
          <w:p w:rsidR="00FA622E" w:rsidRPr="00FB2E60" w:rsidRDefault="00FA622E" w:rsidP="00FA622E">
            <w:pPr>
              <w:jc w:val="center"/>
              <w:cnfStyle w:val="000000100000"/>
              <w:rPr>
                <w:lang w:val="en-US"/>
              </w:rPr>
            </w:pPr>
            <w:r w:rsidRPr="00FB2E60">
              <w:rPr>
                <w:lang w:val="en-US"/>
              </w:rPr>
              <w:t>93</w:t>
            </w:r>
          </w:p>
        </w:tc>
      </w:tr>
      <w:tr w:rsidR="00FA622E" w:rsidRPr="00FB2E60" w:rsidTr="00697EAA">
        <w:trPr>
          <w:cnfStyle w:val="000000010000"/>
        </w:trPr>
        <w:tc>
          <w:tcPr>
            <w:cnfStyle w:val="001000000000"/>
            <w:tcW w:w="720" w:type="dxa"/>
          </w:tcPr>
          <w:p w:rsidR="00FA622E" w:rsidRPr="00FB2E60" w:rsidRDefault="00FA622E" w:rsidP="00FA622E">
            <w:pPr>
              <w:jc w:val="center"/>
              <w:rPr>
                <w:lang w:val="en-US"/>
              </w:rPr>
            </w:pPr>
            <w:r w:rsidRPr="00FB2E60">
              <w:rPr>
                <w:lang w:val="en-US"/>
              </w:rPr>
              <w:t>2</w:t>
            </w:r>
          </w:p>
        </w:tc>
        <w:tc>
          <w:tcPr>
            <w:tcW w:w="3817" w:type="dxa"/>
          </w:tcPr>
          <w:p w:rsidR="00FA622E" w:rsidRPr="00FB2E60" w:rsidRDefault="00FA622E" w:rsidP="00990AC3">
            <w:pPr>
              <w:cnfStyle w:val="000000010000"/>
              <w:rPr>
                <w:lang w:val="en-US"/>
              </w:rPr>
            </w:pPr>
            <w:r w:rsidRPr="00FB2E60">
              <w:rPr>
                <w:lang w:val="en-US"/>
              </w:rPr>
              <w:t>Student Seminars (PPT)</w:t>
            </w:r>
          </w:p>
        </w:tc>
        <w:tc>
          <w:tcPr>
            <w:tcW w:w="1080" w:type="dxa"/>
          </w:tcPr>
          <w:p w:rsidR="00FA622E" w:rsidRPr="00FB2E60" w:rsidRDefault="00543BA4" w:rsidP="00FA622E">
            <w:pPr>
              <w:jc w:val="center"/>
              <w:cnfStyle w:val="000000010000"/>
              <w:rPr>
                <w:lang w:val="en-US"/>
              </w:rPr>
            </w:pPr>
            <w:r>
              <w:rPr>
                <w:lang w:val="en-US"/>
              </w:rPr>
              <w:t>87</w:t>
            </w:r>
          </w:p>
        </w:tc>
      </w:tr>
      <w:tr w:rsidR="00FA622E" w:rsidRPr="00FB2E60" w:rsidTr="00697EAA">
        <w:trPr>
          <w:cnfStyle w:val="000000100000"/>
        </w:trPr>
        <w:tc>
          <w:tcPr>
            <w:cnfStyle w:val="001000000000"/>
            <w:tcW w:w="720" w:type="dxa"/>
          </w:tcPr>
          <w:p w:rsidR="00FA622E" w:rsidRPr="00FB2E60" w:rsidRDefault="00FA622E" w:rsidP="00FA622E">
            <w:pPr>
              <w:jc w:val="center"/>
              <w:rPr>
                <w:lang w:val="en-US"/>
              </w:rPr>
            </w:pPr>
            <w:r w:rsidRPr="00FB2E60">
              <w:rPr>
                <w:lang w:val="en-US"/>
              </w:rPr>
              <w:t>3</w:t>
            </w:r>
          </w:p>
        </w:tc>
        <w:tc>
          <w:tcPr>
            <w:tcW w:w="3817" w:type="dxa"/>
          </w:tcPr>
          <w:p w:rsidR="00FA622E" w:rsidRPr="00FB2E60" w:rsidRDefault="00FA622E" w:rsidP="00990AC3">
            <w:pPr>
              <w:cnfStyle w:val="000000100000"/>
              <w:rPr>
                <w:lang w:val="en-US"/>
              </w:rPr>
            </w:pPr>
            <w:r w:rsidRPr="00FB2E60">
              <w:rPr>
                <w:lang w:val="en-US"/>
              </w:rPr>
              <w:t>Manuals /Documents</w:t>
            </w:r>
          </w:p>
        </w:tc>
        <w:tc>
          <w:tcPr>
            <w:tcW w:w="1080" w:type="dxa"/>
          </w:tcPr>
          <w:p w:rsidR="00FA622E" w:rsidRPr="00FB2E60" w:rsidRDefault="00FA622E" w:rsidP="00FA622E">
            <w:pPr>
              <w:jc w:val="center"/>
              <w:cnfStyle w:val="000000100000"/>
              <w:rPr>
                <w:lang w:val="en-US"/>
              </w:rPr>
            </w:pPr>
            <w:r w:rsidRPr="00FB2E60">
              <w:rPr>
                <w:lang w:val="en-US"/>
              </w:rPr>
              <w:t>45</w:t>
            </w:r>
          </w:p>
        </w:tc>
      </w:tr>
      <w:tr w:rsidR="00FA622E" w:rsidRPr="00FB2E60" w:rsidTr="00697EAA">
        <w:trPr>
          <w:cnfStyle w:val="000000010000"/>
        </w:trPr>
        <w:tc>
          <w:tcPr>
            <w:cnfStyle w:val="001000000000"/>
            <w:tcW w:w="720" w:type="dxa"/>
          </w:tcPr>
          <w:p w:rsidR="00FA622E" w:rsidRPr="00FB2E60" w:rsidRDefault="00FA622E" w:rsidP="00FA622E">
            <w:pPr>
              <w:jc w:val="center"/>
              <w:rPr>
                <w:lang w:val="en-US"/>
              </w:rPr>
            </w:pPr>
            <w:r w:rsidRPr="00FB2E60">
              <w:rPr>
                <w:lang w:val="en-US"/>
              </w:rPr>
              <w:t>4</w:t>
            </w:r>
          </w:p>
        </w:tc>
        <w:tc>
          <w:tcPr>
            <w:tcW w:w="3817" w:type="dxa"/>
          </w:tcPr>
          <w:p w:rsidR="00FA622E" w:rsidRPr="00FB2E60" w:rsidRDefault="00FA622E" w:rsidP="00990AC3">
            <w:pPr>
              <w:cnfStyle w:val="000000010000"/>
              <w:rPr>
                <w:lang w:val="en-US"/>
              </w:rPr>
            </w:pPr>
            <w:r w:rsidRPr="00FB2E60">
              <w:rPr>
                <w:lang w:val="en-US"/>
              </w:rPr>
              <w:t>Videos</w:t>
            </w:r>
          </w:p>
        </w:tc>
        <w:tc>
          <w:tcPr>
            <w:tcW w:w="1080" w:type="dxa"/>
          </w:tcPr>
          <w:p w:rsidR="00FA622E" w:rsidRPr="00FB2E60" w:rsidRDefault="00FA622E" w:rsidP="00FA622E">
            <w:pPr>
              <w:jc w:val="center"/>
              <w:cnfStyle w:val="000000010000"/>
              <w:rPr>
                <w:lang w:val="en-US"/>
              </w:rPr>
            </w:pPr>
            <w:r w:rsidRPr="00FB2E60">
              <w:rPr>
                <w:lang w:val="en-US"/>
              </w:rPr>
              <w:t>26</w:t>
            </w:r>
          </w:p>
        </w:tc>
      </w:tr>
      <w:tr w:rsidR="00FA622E" w:rsidRPr="00FB2E60" w:rsidTr="00697EAA">
        <w:trPr>
          <w:cnfStyle w:val="000000100000"/>
        </w:trPr>
        <w:tc>
          <w:tcPr>
            <w:cnfStyle w:val="001000000000"/>
            <w:tcW w:w="720" w:type="dxa"/>
          </w:tcPr>
          <w:p w:rsidR="00FA622E" w:rsidRPr="00FB2E60" w:rsidRDefault="00FA622E" w:rsidP="00FA622E">
            <w:pPr>
              <w:jc w:val="center"/>
              <w:rPr>
                <w:lang w:val="en-US"/>
              </w:rPr>
            </w:pPr>
            <w:r w:rsidRPr="00FB2E60">
              <w:rPr>
                <w:lang w:val="en-US"/>
              </w:rPr>
              <w:t>5</w:t>
            </w:r>
          </w:p>
        </w:tc>
        <w:tc>
          <w:tcPr>
            <w:tcW w:w="3817" w:type="dxa"/>
          </w:tcPr>
          <w:p w:rsidR="00FA622E" w:rsidRPr="00FB2E60" w:rsidRDefault="00FA622E" w:rsidP="00990AC3">
            <w:pPr>
              <w:cnfStyle w:val="000000100000"/>
              <w:rPr>
                <w:lang w:val="en-US"/>
              </w:rPr>
            </w:pPr>
            <w:r w:rsidRPr="00FB2E60">
              <w:rPr>
                <w:lang w:val="en-US"/>
              </w:rPr>
              <w:t>Complete OERs</w:t>
            </w:r>
            <w:r w:rsidR="007F10B7" w:rsidRPr="00FB2E60">
              <w:rPr>
                <w:lang w:val="en-US"/>
              </w:rPr>
              <w:t xml:space="preserve"> (Ready for uploading)</w:t>
            </w:r>
          </w:p>
        </w:tc>
        <w:tc>
          <w:tcPr>
            <w:tcW w:w="1080" w:type="dxa"/>
          </w:tcPr>
          <w:p w:rsidR="00FA622E" w:rsidRPr="00FB2E60" w:rsidRDefault="007F10B7" w:rsidP="00FA622E">
            <w:pPr>
              <w:jc w:val="center"/>
              <w:cnfStyle w:val="000000100000"/>
              <w:rPr>
                <w:lang w:val="en-US"/>
              </w:rPr>
            </w:pPr>
            <w:r w:rsidRPr="00FB2E60">
              <w:rPr>
                <w:lang w:val="en-US"/>
              </w:rPr>
              <w:t>15</w:t>
            </w:r>
          </w:p>
        </w:tc>
      </w:tr>
      <w:tr w:rsidR="007F10B7" w:rsidRPr="00FB2E60" w:rsidTr="00697EAA">
        <w:trPr>
          <w:cnfStyle w:val="000000010000"/>
        </w:trPr>
        <w:tc>
          <w:tcPr>
            <w:cnfStyle w:val="001000000000"/>
            <w:tcW w:w="720" w:type="dxa"/>
          </w:tcPr>
          <w:p w:rsidR="007F10B7" w:rsidRPr="00FB2E60" w:rsidRDefault="007F10B7" w:rsidP="00FA622E">
            <w:pPr>
              <w:jc w:val="center"/>
              <w:rPr>
                <w:lang w:val="en-US"/>
              </w:rPr>
            </w:pPr>
            <w:r w:rsidRPr="00FB2E60">
              <w:rPr>
                <w:lang w:val="en-US"/>
              </w:rPr>
              <w:t>6</w:t>
            </w:r>
          </w:p>
        </w:tc>
        <w:tc>
          <w:tcPr>
            <w:tcW w:w="3817" w:type="dxa"/>
          </w:tcPr>
          <w:p w:rsidR="007F10B7" w:rsidRPr="00FB2E60" w:rsidRDefault="007F10B7" w:rsidP="00990AC3">
            <w:pPr>
              <w:cnfStyle w:val="000000010000"/>
              <w:rPr>
                <w:lang w:val="en-US"/>
              </w:rPr>
            </w:pPr>
            <w:r w:rsidRPr="00FB2E60">
              <w:rPr>
                <w:lang w:val="en-US"/>
              </w:rPr>
              <w:t xml:space="preserve">OER ready for final editing </w:t>
            </w:r>
          </w:p>
        </w:tc>
        <w:tc>
          <w:tcPr>
            <w:tcW w:w="1080" w:type="dxa"/>
          </w:tcPr>
          <w:p w:rsidR="007F10B7" w:rsidRPr="00FB2E60" w:rsidRDefault="007F10B7" w:rsidP="00FA622E">
            <w:pPr>
              <w:jc w:val="center"/>
              <w:cnfStyle w:val="000000010000"/>
              <w:rPr>
                <w:lang w:val="en-US"/>
              </w:rPr>
            </w:pPr>
            <w:r w:rsidRPr="00FB2E60">
              <w:rPr>
                <w:lang w:val="en-US"/>
              </w:rPr>
              <w:t>18</w:t>
            </w:r>
          </w:p>
        </w:tc>
      </w:tr>
    </w:tbl>
    <w:p w:rsidR="007E0708" w:rsidRPr="00FB2E60" w:rsidRDefault="007E0708" w:rsidP="00DC20DE">
      <w:pPr>
        <w:rPr>
          <w:lang w:val="en-US"/>
        </w:rPr>
      </w:pPr>
    </w:p>
    <w:p w:rsidR="0095414F" w:rsidRDefault="00A41AA2" w:rsidP="00E944C8">
      <w:pPr>
        <w:rPr>
          <w:b/>
          <w:bCs/>
          <w:lang w:val="en-US"/>
        </w:rPr>
      </w:pPr>
      <w:r>
        <w:rPr>
          <w:b/>
          <w:bCs/>
          <w:lang w:val="en-US"/>
        </w:rPr>
        <w:t>Please refer to Annexure at the end of the document for details</w:t>
      </w:r>
    </w:p>
    <w:p w:rsidR="002D3B72" w:rsidRDefault="00E944C8" w:rsidP="00E944C8">
      <w:pPr>
        <w:rPr>
          <w:lang w:val="en-US"/>
        </w:rPr>
      </w:pPr>
      <w:r w:rsidRPr="00FB2E60">
        <w:rPr>
          <w:lang w:val="en-US"/>
        </w:rPr>
        <w:t xml:space="preserve">These rural technologies after final editing are uploaded on </w:t>
      </w:r>
      <w:r w:rsidR="00426C15">
        <w:rPr>
          <w:lang w:val="en-US"/>
        </w:rPr>
        <w:fldChar w:fldCharType="begin"/>
      </w:r>
      <w:r w:rsidR="00C67821">
        <w:rPr>
          <w:lang w:val="en-US"/>
        </w:rPr>
        <w:instrText xml:space="preserve"> HYPERLINK "http://</w:instrText>
      </w:r>
      <w:r w:rsidR="00C67821" w:rsidRPr="00C67821">
        <w:rPr>
          <w:lang w:val="en-US"/>
        </w:rPr>
        <w:instrText>www.learningwhiledoing.in</w:instrText>
      </w:r>
      <w:r w:rsidR="00C67821">
        <w:rPr>
          <w:lang w:val="en-US"/>
        </w:rPr>
        <w:instrText xml:space="preserve">" </w:instrText>
      </w:r>
      <w:r w:rsidR="00426C15">
        <w:rPr>
          <w:lang w:val="en-US"/>
        </w:rPr>
        <w:fldChar w:fldCharType="separate"/>
      </w:r>
      <w:r w:rsidR="00C67821" w:rsidRPr="00363D85">
        <w:rPr>
          <w:rStyle w:val="Hyperlink"/>
          <w:lang w:val="en-US"/>
        </w:rPr>
        <w:t>www.learnin</w:t>
      </w:r>
      <w:ins w:id="3" w:author="Administrator" w:date="2013-09-12T17:19:00Z">
        <w:r w:rsidR="00C67821" w:rsidRPr="00363D85">
          <w:rPr>
            <w:rStyle w:val="Hyperlink"/>
            <w:lang w:val="en-US"/>
          </w:rPr>
          <w:t>g</w:t>
        </w:r>
      </w:ins>
      <w:r w:rsidR="00C67821" w:rsidRPr="00363D85">
        <w:rPr>
          <w:rStyle w:val="Hyperlink"/>
          <w:lang w:val="en-US"/>
        </w:rPr>
        <w:t>whiledoing.in</w:t>
      </w:r>
      <w:ins w:id="4" w:author="Administrator" w:date="2013-09-12T17:19:00Z">
        <w:r w:rsidR="00426C15">
          <w:rPr>
            <w:lang w:val="en-US"/>
          </w:rPr>
          <w:fldChar w:fldCharType="end"/>
        </w:r>
      </w:ins>
      <w:r w:rsidRPr="00FB2E60">
        <w:rPr>
          <w:lang w:val="en-US"/>
        </w:rPr>
        <w:t xml:space="preserve"> web site.  </w:t>
      </w:r>
      <w:r w:rsidR="00D70FA0" w:rsidRPr="00FB2E60">
        <w:rPr>
          <w:lang w:val="en-US"/>
        </w:rPr>
        <w:t xml:space="preserve">OER </w:t>
      </w:r>
      <w:r w:rsidR="00981C99" w:rsidRPr="00FB2E60">
        <w:rPr>
          <w:lang w:val="en-US"/>
        </w:rPr>
        <w:t>will be uploaded on website once website structure is finalized.</w:t>
      </w:r>
    </w:p>
    <w:p w:rsidR="002D3B72" w:rsidRPr="0031183C" w:rsidRDefault="002D3B72" w:rsidP="00E944C8">
      <w:pPr>
        <w:rPr>
          <w:b/>
          <w:bCs/>
          <w:lang w:val="en-US"/>
        </w:rPr>
      </w:pPr>
      <w:r w:rsidRPr="0031183C">
        <w:rPr>
          <w:b/>
          <w:bCs/>
          <w:lang w:val="en-US"/>
        </w:rPr>
        <w:t>National Institute of Op</w:t>
      </w:r>
      <w:r w:rsidR="00C052B4" w:rsidRPr="0031183C">
        <w:rPr>
          <w:b/>
          <w:bCs/>
          <w:lang w:val="en-US"/>
        </w:rPr>
        <w:t>e</w:t>
      </w:r>
      <w:r w:rsidRPr="0031183C">
        <w:rPr>
          <w:b/>
          <w:bCs/>
          <w:lang w:val="en-US"/>
        </w:rPr>
        <w:t>n Schooling (NIOS)</w:t>
      </w:r>
    </w:p>
    <w:p w:rsidR="00A05E57" w:rsidRPr="00FB2E60" w:rsidRDefault="002D3B72" w:rsidP="002D3B72">
      <w:pPr>
        <w:rPr>
          <w:lang w:val="en-US"/>
        </w:rPr>
      </w:pPr>
      <w:r>
        <w:rPr>
          <w:lang w:val="en-US"/>
        </w:rPr>
        <w:t>VA enter</w:t>
      </w:r>
      <w:r w:rsidR="00B76A65">
        <w:rPr>
          <w:lang w:val="en-US"/>
        </w:rPr>
        <w:t>ed</w:t>
      </w:r>
      <w:r>
        <w:rPr>
          <w:lang w:val="en-US"/>
        </w:rPr>
        <w:t xml:space="preserve"> in collaboration with NIOS to develop</w:t>
      </w:r>
      <w:r w:rsidR="00DE7BE7">
        <w:rPr>
          <w:lang w:val="en-US"/>
        </w:rPr>
        <w:t xml:space="preserve"> OER on Rural Technology. This </w:t>
      </w:r>
      <w:r w:rsidR="00A72C21">
        <w:rPr>
          <w:lang w:val="en-US"/>
        </w:rPr>
        <w:t>exercise</w:t>
      </w:r>
      <w:r>
        <w:rPr>
          <w:lang w:val="en-US"/>
        </w:rPr>
        <w:t xml:space="preserve"> was financed by NIOS. NIOS conducted </w:t>
      </w:r>
      <w:r w:rsidR="00DE7BE7">
        <w:rPr>
          <w:lang w:val="en-US"/>
        </w:rPr>
        <w:t>5</w:t>
      </w:r>
      <w:r>
        <w:rPr>
          <w:lang w:val="en-US"/>
        </w:rPr>
        <w:t xml:space="preserve"> workshop for VA team on development of </w:t>
      </w:r>
      <w:proofErr w:type="gramStart"/>
      <w:r>
        <w:rPr>
          <w:lang w:val="en-US"/>
        </w:rPr>
        <w:t>OER</w:t>
      </w:r>
      <w:r w:rsidR="00981C99" w:rsidRPr="00FB2E60">
        <w:rPr>
          <w:lang w:val="en-US"/>
        </w:rPr>
        <w:t xml:space="preserve"> </w:t>
      </w:r>
      <w:r>
        <w:rPr>
          <w:lang w:val="en-US"/>
        </w:rPr>
        <w:t>.</w:t>
      </w:r>
      <w:proofErr w:type="gramEnd"/>
      <w:r>
        <w:rPr>
          <w:lang w:val="en-US"/>
        </w:rPr>
        <w:t xml:space="preserve"> We also took help of volunteers of </w:t>
      </w:r>
      <w:r w:rsidR="00A05E57" w:rsidRPr="00FB2E60">
        <w:rPr>
          <w:lang w:val="en-US"/>
        </w:rPr>
        <w:t xml:space="preserve">Engineers without border (EWB) </w:t>
      </w:r>
      <w:r>
        <w:rPr>
          <w:lang w:val="en-US"/>
        </w:rPr>
        <w:t xml:space="preserve">for development of OER. 15 active IBT science teachers </w:t>
      </w:r>
      <w:r w:rsidR="00DE7BE7">
        <w:rPr>
          <w:lang w:val="en-US"/>
        </w:rPr>
        <w:t xml:space="preserve">&amp; 5 </w:t>
      </w:r>
      <w:r w:rsidR="00756F05">
        <w:rPr>
          <w:lang w:val="en-US"/>
        </w:rPr>
        <w:t>teachers</w:t>
      </w:r>
      <w:r w:rsidR="00DE7BE7">
        <w:rPr>
          <w:lang w:val="en-US"/>
        </w:rPr>
        <w:t xml:space="preserve"> from VA </w:t>
      </w:r>
      <w:r>
        <w:rPr>
          <w:lang w:val="en-US"/>
        </w:rPr>
        <w:t xml:space="preserve">participated in OER development. </w:t>
      </w:r>
      <w:r w:rsidR="00DE7BE7">
        <w:rPr>
          <w:lang w:val="en-US"/>
        </w:rPr>
        <w:t xml:space="preserve"> </w:t>
      </w:r>
      <w:proofErr w:type="gramStart"/>
      <w:r w:rsidR="00DE7BE7">
        <w:rPr>
          <w:lang w:val="en-US"/>
        </w:rPr>
        <w:t xml:space="preserve">32 </w:t>
      </w:r>
      <w:r w:rsidR="00A05E57" w:rsidRPr="00FB2E60">
        <w:rPr>
          <w:lang w:val="en-US"/>
        </w:rPr>
        <w:t xml:space="preserve"> OERs</w:t>
      </w:r>
      <w:proofErr w:type="gramEnd"/>
      <w:r w:rsidR="00A05E57" w:rsidRPr="00FB2E60">
        <w:rPr>
          <w:lang w:val="en-US"/>
        </w:rPr>
        <w:t xml:space="preserve"> </w:t>
      </w:r>
      <w:r w:rsidR="00DE7BE7">
        <w:rPr>
          <w:lang w:val="en-US"/>
        </w:rPr>
        <w:t>were developed with NIOS support they are also uploaded on NIOS website (</w:t>
      </w:r>
      <w:r w:rsidR="00DE7BE7" w:rsidRPr="0031183C">
        <w:rPr>
          <w:b/>
          <w:bCs/>
          <w:lang w:val="en-US"/>
        </w:rPr>
        <w:t>www</w:t>
      </w:r>
      <w:r w:rsidR="00EA39D1" w:rsidRPr="0031183C">
        <w:rPr>
          <w:b/>
          <w:bCs/>
          <w:lang w:val="en-US"/>
        </w:rPr>
        <w:t>.nios.ac.in</w:t>
      </w:r>
      <w:r w:rsidR="00DE7BE7">
        <w:rPr>
          <w:lang w:val="en-US"/>
        </w:rPr>
        <w:t xml:space="preserve">) </w:t>
      </w:r>
      <w:r w:rsidR="008E2077" w:rsidRPr="00FB2E60">
        <w:rPr>
          <w:lang w:val="en-US"/>
        </w:rPr>
        <w:t xml:space="preserve">All these developed OERs are also distributed to other IBT schools through IBT </w:t>
      </w:r>
      <w:r w:rsidR="00264494" w:rsidRPr="00FB2E60">
        <w:rPr>
          <w:lang w:val="en-US"/>
        </w:rPr>
        <w:t>instructor’s</w:t>
      </w:r>
      <w:r w:rsidR="008E2077" w:rsidRPr="00FB2E60">
        <w:rPr>
          <w:lang w:val="en-US"/>
        </w:rPr>
        <w:t xml:space="preserve"> trainings</w:t>
      </w:r>
      <w:r w:rsidR="00DE7BE7">
        <w:rPr>
          <w:lang w:val="en-US"/>
        </w:rPr>
        <w:t xml:space="preserve"> on CDs</w:t>
      </w:r>
      <w:r w:rsidR="008E2077" w:rsidRPr="00FB2E60">
        <w:rPr>
          <w:lang w:val="en-US"/>
        </w:rPr>
        <w:t>.</w:t>
      </w:r>
      <w:r w:rsidR="00DE7BE7">
        <w:rPr>
          <w:lang w:val="en-US"/>
        </w:rPr>
        <w:t xml:space="preserve"> Our field officers visiting IBT schools ensure use of OERs at Schools. </w:t>
      </w:r>
      <w:r w:rsidR="008E2077" w:rsidRPr="00FB2E60">
        <w:rPr>
          <w:lang w:val="en-US"/>
        </w:rPr>
        <w:t xml:space="preserve"> </w:t>
      </w:r>
    </w:p>
    <w:p w:rsidR="00DE7BE7" w:rsidRDefault="00DE7BE7" w:rsidP="00A05E57">
      <w:pPr>
        <w:rPr>
          <w:lang w:val="en-US"/>
        </w:rPr>
      </w:pPr>
      <w:proofErr w:type="gramStart"/>
      <w:r>
        <w:rPr>
          <w:lang w:val="en-US"/>
        </w:rPr>
        <w:t xml:space="preserve">These </w:t>
      </w:r>
      <w:r w:rsidR="00A05E57" w:rsidRPr="00FB2E60">
        <w:rPr>
          <w:lang w:val="en-US"/>
        </w:rPr>
        <w:t xml:space="preserve"> OERs</w:t>
      </w:r>
      <w:proofErr w:type="gramEnd"/>
      <w:r w:rsidR="00A05E57" w:rsidRPr="00FB2E60">
        <w:rPr>
          <w:lang w:val="en-US"/>
        </w:rPr>
        <w:t xml:space="preserve">  are </w:t>
      </w:r>
      <w:r>
        <w:rPr>
          <w:lang w:val="en-US"/>
        </w:rPr>
        <w:t xml:space="preserve">field </w:t>
      </w:r>
      <w:r w:rsidR="00A05E57" w:rsidRPr="00FB2E60">
        <w:rPr>
          <w:lang w:val="en-US"/>
        </w:rPr>
        <w:t xml:space="preserve"> tested </w:t>
      </w:r>
      <w:r>
        <w:rPr>
          <w:lang w:val="en-US"/>
        </w:rPr>
        <w:t xml:space="preserve">at Pabal on </w:t>
      </w:r>
      <w:r w:rsidR="00A05E57" w:rsidRPr="00FB2E60">
        <w:rPr>
          <w:lang w:val="en-US"/>
        </w:rPr>
        <w:t xml:space="preserve"> DBRT  students. For example OER develope</w:t>
      </w:r>
      <w:r w:rsidR="008848DB" w:rsidRPr="00FB2E60">
        <w:rPr>
          <w:lang w:val="en-US"/>
        </w:rPr>
        <w:t xml:space="preserve">d on </w:t>
      </w:r>
      <w:r w:rsidR="008848DB" w:rsidRPr="00FB2E60">
        <w:rPr>
          <w:i/>
          <w:iCs/>
          <w:lang w:val="en-US"/>
        </w:rPr>
        <w:t>Basics of electrical wiring</w:t>
      </w:r>
      <w:r w:rsidR="008848DB" w:rsidRPr="00FB2E60">
        <w:rPr>
          <w:lang w:val="en-US"/>
        </w:rPr>
        <w:t xml:space="preserve"> and </w:t>
      </w:r>
      <w:r w:rsidR="008848DB" w:rsidRPr="00FB2E60">
        <w:rPr>
          <w:i/>
          <w:iCs/>
          <w:lang w:val="en-US"/>
        </w:rPr>
        <w:t xml:space="preserve">developing social space garden </w:t>
      </w:r>
      <w:r w:rsidR="008848DB" w:rsidRPr="00FB2E60">
        <w:rPr>
          <w:lang w:val="en-US"/>
        </w:rPr>
        <w:t xml:space="preserve">(Both developed by EWB volunteers) has been tested in 2 IBT schools in August 2013. </w:t>
      </w:r>
    </w:p>
    <w:p w:rsidR="00DE7BE7" w:rsidRPr="00C67821" w:rsidRDefault="00DE7BE7" w:rsidP="00A05E57">
      <w:pPr>
        <w:rPr>
          <w:b/>
          <w:bCs/>
          <w:lang w:val="en-US"/>
        </w:rPr>
      </w:pPr>
      <w:proofErr w:type="spellStart"/>
      <w:r w:rsidRPr="00C67821">
        <w:rPr>
          <w:b/>
          <w:bCs/>
          <w:lang w:val="en-US"/>
        </w:rPr>
        <w:t>Nai</w:t>
      </w:r>
      <w:proofErr w:type="spellEnd"/>
      <w:r w:rsidRPr="00C67821">
        <w:rPr>
          <w:b/>
          <w:bCs/>
          <w:lang w:val="en-US"/>
        </w:rPr>
        <w:t xml:space="preserve"> </w:t>
      </w:r>
      <w:proofErr w:type="spellStart"/>
      <w:r w:rsidRPr="00C67821">
        <w:rPr>
          <w:b/>
          <w:bCs/>
          <w:lang w:val="en-US"/>
        </w:rPr>
        <w:t>Talim</w:t>
      </w:r>
      <w:proofErr w:type="spellEnd"/>
      <w:r w:rsidRPr="00C67821">
        <w:rPr>
          <w:b/>
          <w:bCs/>
          <w:lang w:val="en-US"/>
        </w:rPr>
        <w:t xml:space="preserve"> </w:t>
      </w:r>
      <w:proofErr w:type="spellStart"/>
      <w:r w:rsidRPr="00C67821">
        <w:rPr>
          <w:b/>
          <w:bCs/>
          <w:lang w:val="en-US"/>
        </w:rPr>
        <w:t>Sameettee</w:t>
      </w:r>
      <w:proofErr w:type="spellEnd"/>
    </w:p>
    <w:p w:rsidR="00A05E57" w:rsidRDefault="00DE7BE7" w:rsidP="00E71F32">
      <w:pPr>
        <w:jc w:val="both"/>
        <w:rPr>
          <w:lang w:val="en-US"/>
        </w:rPr>
      </w:pPr>
      <w:r>
        <w:rPr>
          <w:lang w:val="en-US"/>
        </w:rPr>
        <w:t>Demonstration of OER and its utility in connecting work with theoretical concept was presented at 75</w:t>
      </w:r>
      <w:r w:rsidR="008802F7" w:rsidRPr="008802F7">
        <w:rPr>
          <w:vertAlign w:val="superscript"/>
          <w:lang w:val="en-US"/>
        </w:rPr>
        <w:t>th</w:t>
      </w:r>
      <w:r>
        <w:rPr>
          <w:lang w:val="en-US"/>
        </w:rPr>
        <w:t xml:space="preserve"> anniversary of </w:t>
      </w:r>
      <w:proofErr w:type="spellStart"/>
      <w:r>
        <w:rPr>
          <w:lang w:val="en-US"/>
        </w:rPr>
        <w:t>Nai</w:t>
      </w:r>
      <w:proofErr w:type="spellEnd"/>
      <w:r>
        <w:rPr>
          <w:lang w:val="en-US"/>
        </w:rPr>
        <w:t xml:space="preserve"> </w:t>
      </w:r>
      <w:proofErr w:type="spellStart"/>
      <w:r>
        <w:rPr>
          <w:lang w:val="en-US"/>
        </w:rPr>
        <w:t>Talim</w:t>
      </w:r>
      <w:proofErr w:type="spellEnd"/>
      <w:r>
        <w:rPr>
          <w:lang w:val="en-US"/>
        </w:rPr>
        <w:t xml:space="preserve"> at </w:t>
      </w:r>
      <w:proofErr w:type="spellStart"/>
      <w:r>
        <w:rPr>
          <w:lang w:val="en-US"/>
        </w:rPr>
        <w:t>Wardha</w:t>
      </w:r>
      <w:proofErr w:type="spellEnd"/>
      <w:r>
        <w:rPr>
          <w:lang w:val="en-US"/>
        </w:rPr>
        <w:t xml:space="preserve"> in Nov 2012. The framework develope</w:t>
      </w:r>
      <w:r w:rsidR="00B26719">
        <w:rPr>
          <w:lang w:val="en-US"/>
        </w:rPr>
        <w:t xml:space="preserve">d for OER under this project is selected for further development of curriculum for implementing </w:t>
      </w:r>
      <w:proofErr w:type="spellStart"/>
      <w:r w:rsidR="00B26719">
        <w:rPr>
          <w:lang w:val="en-US"/>
        </w:rPr>
        <w:t>Nai</w:t>
      </w:r>
      <w:proofErr w:type="spellEnd"/>
      <w:r w:rsidR="00B26719">
        <w:rPr>
          <w:lang w:val="en-US"/>
        </w:rPr>
        <w:t xml:space="preserve"> </w:t>
      </w:r>
      <w:proofErr w:type="spellStart"/>
      <w:r w:rsidR="00B26719">
        <w:rPr>
          <w:lang w:val="en-US"/>
        </w:rPr>
        <w:t>Talim</w:t>
      </w:r>
      <w:proofErr w:type="spellEnd"/>
      <w:r w:rsidR="00B26719">
        <w:rPr>
          <w:lang w:val="en-US"/>
        </w:rPr>
        <w:t xml:space="preserve"> pedagogy. A workshop </w:t>
      </w:r>
      <w:r w:rsidR="00A81772">
        <w:rPr>
          <w:lang w:val="en-US"/>
        </w:rPr>
        <w:t xml:space="preserve">was held in June 2013 at </w:t>
      </w:r>
      <w:proofErr w:type="spellStart"/>
      <w:r w:rsidR="00A81772">
        <w:rPr>
          <w:lang w:val="en-US"/>
        </w:rPr>
        <w:t>Sevagram</w:t>
      </w:r>
      <w:proofErr w:type="spellEnd"/>
      <w:r w:rsidR="00A81772">
        <w:rPr>
          <w:lang w:val="en-US"/>
        </w:rPr>
        <w:t xml:space="preserve"> and Sept 2013 at Pune for further development of content. A national workshop is being planned in Nov 2013 at </w:t>
      </w:r>
      <w:proofErr w:type="spellStart"/>
      <w:r w:rsidR="00A81772">
        <w:rPr>
          <w:lang w:val="en-US"/>
        </w:rPr>
        <w:t>Ahmedabad</w:t>
      </w:r>
      <w:proofErr w:type="spellEnd"/>
      <w:r w:rsidR="00A81772">
        <w:rPr>
          <w:lang w:val="en-US"/>
        </w:rPr>
        <w:t xml:space="preserve"> for developing content in OER format. VA is providing technical support</w:t>
      </w:r>
      <w:r w:rsidR="00E71F32">
        <w:rPr>
          <w:lang w:val="en-US"/>
        </w:rPr>
        <w:t xml:space="preserve"> to develop website to them (</w:t>
      </w:r>
      <w:hyperlink r:id="rId7" w:history="1">
        <w:r w:rsidR="00E71F32" w:rsidRPr="008F7F31">
          <w:rPr>
            <w:rStyle w:val="Hyperlink"/>
            <w:lang w:val="en-US"/>
          </w:rPr>
          <w:t>www.naitalim.in</w:t>
        </w:r>
      </w:hyperlink>
      <w:r w:rsidR="00E71F32">
        <w:rPr>
          <w:lang w:val="en-US"/>
        </w:rPr>
        <w:t xml:space="preserve">) under </w:t>
      </w:r>
      <w:r w:rsidR="00A81772">
        <w:rPr>
          <w:lang w:val="en-US"/>
        </w:rPr>
        <w:t>INDUSAPTI</w:t>
      </w:r>
      <w:r w:rsidR="00E71F32">
        <w:rPr>
          <w:lang w:val="en-US"/>
        </w:rPr>
        <w:t xml:space="preserve"> project</w:t>
      </w:r>
      <w:r w:rsidR="00A81772">
        <w:rPr>
          <w:lang w:val="en-US"/>
        </w:rPr>
        <w:t>.</w:t>
      </w:r>
      <w:r>
        <w:rPr>
          <w:lang w:val="en-US"/>
        </w:rPr>
        <w:t xml:space="preserve"> </w:t>
      </w:r>
      <w:r w:rsidR="00A05E57" w:rsidRPr="00FB2E60">
        <w:rPr>
          <w:lang w:val="en-US"/>
        </w:rPr>
        <w:t xml:space="preserve"> </w:t>
      </w:r>
    </w:p>
    <w:p w:rsidR="0031183C" w:rsidRDefault="0031183C" w:rsidP="00A05E57">
      <w:pPr>
        <w:rPr>
          <w:lang w:val="en-US"/>
        </w:rPr>
      </w:pPr>
    </w:p>
    <w:p w:rsidR="00411F10" w:rsidRPr="00FB2E60" w:rsidRDefault="00411F10" w:rsidP="00A05E57">
      <w:pPr>
        <w:rPr>
          <w:lang w:val="en-US"/>
        </w:rPr>
      </w:pPr>
    </w:p>
    <w:p w:rsidR="00941E4A" w:rsidRPr="00FB2E60" w:rsidRDefault="00041E58" w:rsidP="002552E5">
      <w:pPr>
        <w:pStyle w:val="ListParagraph"/>
        <w:numPr>
          <w:ilvl w:val="0"/>
          <w:numId w:val="8"/>
        </w:numPr>
        <w:rPr>
          <w:b/>
          <w:bCs/>
          <w:lang w:val="en-US"/>
        </w:rPr>
      </w:pPr>
      <w:r w:rsidRPr="00FB2E60">
        <w:rPr>
          <w:b/>
          <w:bCs/>
          <w:lang w:val="en-US"/>
        </w:rPr>
        <w:lastRenderedPageBreak/>
        <w:t>Website development</w:t>
      </w:r>
      <w:r w:rsidR="00941E4A" w:rsidRPr="00FB2E60">
        <w:rPr>
          <w:b/>
          <w:bCs/>
          <w:lang w:val="en-US"/>
        </w:rPr>
        <w:t xml:space="preserve"> (</w:t>
      </w:r>
      <w:hyperlink r:id="rId8" w:history="1">
        <w:r w:rsidR="00411F10" w:rsidRPr="008F7F31">
          <w:rPr>
            <w:rStyle w:val="Hyperlink"/>
            <w:b/>
            <w:bCs/>
            <w:lang w:val="en-US"/>
          </w:rPr>
          <w:t>www.learningwhiledoing.in</w:t>
        </w:r>
      </w:hyperlink>
      <w:r w:rsidR="00941E4A" w:rsidRPr="00FB2E60">
        <w:rPr>
          <w:b/>
          <w:bCs/>
          <w:lang w:val="en-US"/>
        </w:rPr>
        <w:t>):</w:t>
      </w:r>
    </w:p>
    <w:p w:rsidR="00A81772" w:rsidRDefault="00A81772" w:rsidP="00A05E57">
      <w:pPr>
        <w:rPr>
          <w:lang w:val="en-US"/>
        </w:rPr>
      </w:pPr>
      <w:r>
        <w:rPr>
          <w:lang w:val="en-US"/>
        </w:rPr>
        <w:t xml:space="preserve">It was decided during visit of </w:t>
      </w:r>
      <w:proofErr w:type="spellStart"/>
      <w:r>
        <w:rPr>
          <w:lang w:val="en-US"/>
        </w:rPr>
        <w:t>Asha</w:t>
      </w:r>
      <w:proofErr w:type="spellEnd"/>
      <w:r>
        <w:rPr>
          <w:lang w:val="en-US"/>
        </w:rPr>
        <w:t xml:space="preserve"> for Education team in March that website need to be improved by doing user – interface study. A project was given to IDC (IITB) student to develop design for website. She developed template by studying our requirement and content.  </w:t>
      </w:r>
      <w:r w:rsidR="00411F10">
        <w:rPr>
          <w:lang w:val="en-US"/>
        </w:rPr>
        <w:t>Quotations</w:t>
      </w:r>
      <w:r>
        <w:rPr>
          <w:lang w:val="en-US"/>
        </w:rPr>
        <w:t xml:space="preserve"> were called and work is given to web developer in Pune. He is working on the website. It took more time than expected due to technical difficulties. </w:t>
      </w:r>
    </w:p>
    <w:p w:rsidR="00941E4A" w:rsidRPr="00FB2E60" w:rsidRDefault="00041E58" w:rsidP="002552E5">
      <w:pPr>
        <w:pStyle w:val="ListParagraph"/>
        <w:numPr>
          <w:ilvl w:val="0"/>
          <w:numId w:val="8"/>
        </w:numPr>
        <w:rPr>
          <w:b/>
          <w:bCs/>
          <w:lang w:val="en-US"/>
        </w:rPr>
      </w:pPr>
      <w:r w:rsidRPr="00FB2E60">
        <w:rPr>
          <w:b/>
          <w:bCs/>
          <w:lang w:val="en-US"/>
        </w:rPr>
        <w:t>ICT tools fo</w:t>
      </w:r>
      <w:r w:rsidR="00941E4A" w:rsidRPr="00FB2E60">
        <w:rPr>
          <w:b/>
          <w:bCs/>
          <w:lang w:val="en-US"/>
        </w:rPr>
        <w:t>r entrepreneur (tablet project):</w:t>
      </w:r>
    </w:p>
    <w:p w:rsidR="00995C50" w:rsidRPr="00FB2E60" w:rsidRDefault="00941E4A" w:rsidP="008E2077">
      <w:pPr>
        <w:jc w:val="both"/>
        <w:rPr>
          <w:lang w:val="en-US"/>
        </w:rPr>
      </w:pPr>
      <w:r w:rsidRPr="00FB2E60">
        <w:rPr>
          <w:lang w:val="en-US"/>
        </w:rPr>
        <w:t>For identifying and testing new software tools for IBT/ DBRT curriculum</w:t>
      </w:r>
      <w:r w:rsidR="00A81772">
        <w:rPr>
          <w:lang w:val="en-US"/>
        </w:rPr>
        <w:t xml:space="preserve"> and apps in</w:t>
      </w:r>
      <w:r w:rsidRPr="00FB2E60">
        <w:rPr>
          <w:lang w:val="en-US"/>
        </w:rPr>
        <w:t xml:space="preserve"> open source </w:t>
      </w:r>
      <w:r w:rsidR="0078348F">
        <w:rPr>
          <w:lang w:val="en-US"/>
        </w:rPr>
        <w:t>available,</w:t>
      </w:r>
      <w:r w:rsidR="00A81772">
        <w:rPr>
          <w:lang w:val="en-US"/>
        </w:rPr>
        <w:t xml:space="preserve"> two tablets were purchased. Some applications like </w:t>
      </w:r>
      <w:r w:rsidR="00575986" w:rsidRPr="003E12E6">
        <w:rPr>
          <w:b/>
          <w:bCs/>
          <w:lang w:val="en-US"/>
        </w:rPr>
        <w:t xml:space="preserve">Autodesk Sketchbook </w:t>
      </w:r>
      <w:proofErr w:type="gramStart"/>
      <w:r w:rsidR="00575986" w:rsidRPr="003E12E6">
        <w:rPr>
          <w:b/>
          <w:bCs/>
          <w:lang w:val="en-US"/>
        </w:rPr>
        <w:t>Express ,</w:t>
      </w:r>
      <w:proofErr w:type="gramEnd"/>
      <w:r w:rsidR="00575986" w:rsidRPr="003E12E6">
        <w:rPr>
          <w:b/>
          <w:bCs/>
          <w:lang w:val="en-US"/>
        </w:rPr>
        <w:t xml:space="preserve"> </w:t>
      </w:r>
      <w:proofErr w:type="spellStart"/>
      <w:r w:rsidR="00575986" w:rsidRPr="003E12E6">
        <w:rPr>
          <w:b/>
          <w:bCs/>
          <w:lang w:val="en-US"/>
        </w:rPr>
        <w:t>Kingsoft</w:t>
      </w:r>
      <w:proofErr w:type="spellEnd"/>
      <w:r w:rsidR="00575986" w:rsidRPr="003E12E6">
        <w:rPr>
          <w:b/>
          <w:bCs/>
          <w:lang w:val="en-US"/>
        </w:rPr>
        <w:t xml:space="preserve"> Open office , K-9 Email Client , </w:t>
      </w:r>
      <w:proofErr w:type="spellStart"/>
      <w:r w:rsidR="00575986" w:rsidRPr="003E12E6">
        <w:rPr>
          <w:b/>
          <w:bCs/>
          <w:lang w:val="en-US"/>
        </w:rPr>
        <w:t>Teamviewer</w:t>
      </w:r>
      <w:proofErr w:type="spellEnd"/>
      <w:r w:rsidR="00F818A2" w:rsidRPr="003E12E6">
        <w:rPr>
          <w:b/>
          <w:bCs/>
          <w:lang w:val="en-US"/>
        </w:rPr>
        <w:t xml:space="preserve"> ,</w:t>
      </w:r>
      <w:proofErr w:type="spellStart"/>
      <w:r w:rsidR="00F818A2" w:rsidRPr="003E12E6">
        <w:rPr>
          <w:b/>
          <w:bCs/>
          <w:lang w:val="en-US"/>
        </w:rPr>
        <w:t>webofcam</w:t>
      </w:r>
      <w:proofErr w:type="spellEnd"/>
      <w:r w:rsidR="003C2125" w:rsidRPr="003E12E6">
        <w:rPr>
          <w:b/>
          <w:bCs/>
          <w:lang w:val="en-US"/>
        </w:rPr>
        <w:t xml:space="preserve"> , </w:t>
      </w:r>
      <w:proofErr w:type="spellStart"/>
      <w:r w:rsidR="003C2125" w:rsidRPr="003E12E6">
        <w:rPr>
          <w:b/>
          <w:bCs/>
          <w:lang w:val="en-US"/>
        </w:rPr>
        <w:t>skype</w:t>
      </w:r>
      <w:proofErr w:type="spellEnd"/>
      <w:r w:rsidR="00575986">
        <w:rPr>
          <w:lang w:val="en-US"/>
        </w:rPr>
        <w:t xml:space="preserve"> </w:t>
      </w:r>
      <w:r w:rsidR="00A81772">
        <w:rPr>
          <w:lang w:val="en-US"/>
        </w:rPr>
        <w:t xml:space="preserve">are downloaded and tested. </w:t>
      </w:r>
      <w:r w:rsidR="000F7782" w:rsidRPr="00FB2E60">
        <w:rPr>
          <w:lang w:val="en-US"/>
        </w:rPr>
        <w:t xml:space="preserve">We also found that low cost tablets like </w:t>
      </w:r>
      <w:proofErr w:type="spellStart"/>
      <w:r w:rsidR="000F7782" w:rsidRPr="00FB2E60">
        <w:rPr>
          <w:lang w:val="en-US"/>
        </w:rPr>
        <w:t>Karbon</w:t>
      </w:r>
      <w:proofErr w:type="spellEnd"/>
      <w:r w:rsidR="000F7782" w:rsidRPr="00FB2E60">
        <w:rPr>
          <w:lang w:val="en-US"/>
        </w:rPr>
        <w:t xml:space="preserve"> </w:t>
      </w:r>
      <w:r w:rsidR="00A81772">
        <w:rPr>
          <w:lang w:val="en-US"/>
        </w:rPr>
        <w:t xml:space="preserve">have limited use since </w:t>
      </w:r>
      <w:r w:rsidR="00995C50" w:rsidRPr="00FB2E60">
        <w:rPr>
          <w:lang w:val="en-US"/>
        </w:rPr>
        <w:t xml:space="preserve">they are only </w:t>
      </w:r>
      <w:proofErr w:type="spellStart"/>
      <w:r w:rsidR="00995C50" w:rsidRPr="00FB2E60">
        <w:rPr>
          <w:lang w:val="en-US"/>
        </w:rPr>
        <w:t>Wi-fi</w:t>
      </w:r>
      <w:proofErr w:type="spellEnd"/>
      <w:r w:rsidR="00995C50" w:rsidRPr="00FB2E60">
        <w:rPr>
          <w:lang w:val="en-US"/>
        </w:rPr>
        <w:t xml:space="preserve"> </w:t>
      </w:r>
      <w:r w:rsidR="00570D96" w:rsidRPr="00FB2E60">
        <w:rPr>
          <w:lang w:val="en-US"/>
        </w:rPr>
        <w:t>based;</w:t>
      </w:r>
      <w:r w:rsidR="00995C50" w:rsidRPr="00FB2E60">
        <w:rPr>
          <w:lang w:val="en-US"/>
        </w:rPr>
        <w:t xml:space="preserve"> internal memory is very less</w:t>
      </w:r>
      <w:r w:rsidR="00A81772">
        <w:rPr>
          <w:lang w:val="en-US"/>
        </w:rPr>
        <w:t xml:space="preserve"> </w:t>
      </w:r>
      <w:r w:rsidR="00F84AD9">
        <w:rPr>
          <w:lang w:val="en-US"/>
        </w:rPr>
        <w:t xml:space="preserve">and </w:t>
      </w:r>
      <w:r w:rsidR="00F84AD9" w:rsidRPr="00FB2E60">
        <w:rPr>
          <w:lang w:val="en-US"/>
        </w:rPr>
        <w:t>limitation</w:t>
      </w:r>
      <w:r w:rsidR="004F139B" w:rsidRPr="00FB2E60">
        <w:rPr>
          <w:lang w:val="en-US"/>
        </w:rPr>
        <w:t xml:space="preserve"> with </w:t>
      </w:r>
      <w:proofErr w:type="spellStart"/>
      <w:r w:rsidR="004F139B" w:rsidRPr="00FB2E60">
        <w:rPr>
          <w:lang w:val="en-US"/>
        </w:rPr>
        <w:t>hindi</w:t>
      </w:r>
      <w:proofErr w:type="spellEnd"/>
      <w:r w:rsidR="004F139B" w:rsidRPr="00FB2E60">
        <w:rPr>
          <w:lang w:val="en-US"/>
        </w:rPr>
        <w:t xml:space="preserve">/Marathi typing etc. </w:t>
      </w:r>
    </w:p>
    <w:p w:rsidR="00941E4A" w:rsidRPr="00FB2E60" w:rsidRDefault="00380706" w:rsidP="008E2077">
      <w:pPr>
        <w:jc w:val="both"/>
        <w:rPr>
          <w:lang w:val="en-US"/>
        </w:rPr>
      </w:pPr>
      <w:r>
        <w:rPr>
          <w:lang w:val="en-US"/>
        </w:rPr>
        <w:t xml:space="preserve">A work on identifying apps useful </w:t>
      </w:r>
      <w:r w:rsidR="001933C0">
        <w:rPr>
          <w:lang w:val="en-US"/>
        </w:rPr>
        <w:t xml:space="preserve">for </w:t>
      </w:r>
      <w:r w:rsidR="001933C0" w:rsidRPr="00FB2E60">
        <w:rPr>
          <w:lang w:val="en-US"/>
        </w:rPr>
        <w:t>rural</w:t>
      </w:r>
      <w:r w:rsidR="00995C50" w:rsidRPr="00FB2E60">
        <w:rPr>
          <w:lang w:val="en-US"/>
        </w:rPr>
        <w:t xml:space="preserve"> entrepreneur</w:t>
      </w:r>
      <w:r>
        <w:rPr>
          <w:lang w:val="en-US"/>
        </w:rPr>
        <w:t xml:space="preserve"> is under consideration</w:t>
      </w:r>
      <w:r w:rsidR="00995C50" w:rsidRPr="00FB2E60">
        <w:rPr>
          <w:lang w:val="en-US"/>
        </w:rPr>
        <w:t xml:space="preserve">. </w:t>
      </w:r>
      <w:r w:rsidR="000F7782" w:rsidRPr="00FB2E60">
        <w:rPr>
          <w:lang w:val="en-US"/>
        </w:rPr>
        <w:t xml:space="preserve">   </w:t>
      </w:r>
      <w:r w:rsidR="00941E4A" w:rsidRPr="00FB2E60">
        <w:rPr>
          <w:lang w:val="en-US"/>
        </w:rPr>
        <w:t xml:space="preserve"> </w:t>
      </w:r>
    </w:p>
    <w:p w:rsidR="00941E4A" w:rsidRPr="00FB2E60" w:rsidRDefault="00941E4A" w:rsidP="002552E5">
      <w:pPr>
        <w:pStyle w:val="ListParagraph"/>
        <w:numPr>
          <w:ilvl w:val="0"/>
          <w:numId w:val="8"/>
        </w:numPr>
        <w:rPr>
          <w:b/>
          <w:bCs/>
          <w:lang w:val="en-US"/>
        </w:rPr>
      </w:pPr>
      <w:r w:rsidRPr="00FB2E60">
        <w:rPr>
          <w:b/>
          <w:bCs/>
          <w:lang w:val="en-US"/>
        </w:rPr>
        <w:t>CARE Trainings:</w:t>
      </w:r>
    </w:p>
    <w:p w:rsidR="008E2077" w:rsidRPr="00FB2E60" w:rsidRDefault="00264494" w:rsidP="004117C2">
      <w:pPr>
        <w:jc w:val="both"/>
        <w:rPr>
          <w:lang w:val="en-US"/>
        </w:rPr>
      </w:pPr>
      <w:r w:rsidRPr="00FB2E60">
        <w:rPr>
          <w:lang w:val="en-US"/>
        </w:rPr>
        <w:t xml:space="preserve">Computer centre </w:t>
      </w:r>
      <w:r w:rsidR="00AD4F5D" w:rsidRPr="00FB2E60">
        <w:rPr>
          <w:lang w:val="en-US"/>
        </w:rPr>
        <w:t>facilit</w:t>
      </w:r>
      <w:r w:rsidR="00AD4F5D">
        <w:rPr>
          <w:lang w:val="en-US"/>
        </w:rPr>
        <w:t>y</w:t>
      </w:r>
      <w:r w:rsidR="00AD4F5D" w:rsidRPr="00FB2E60">
        <w:rPr>
          <w:lang w:val="en-US"/>
        </w:rPr>
        <w:t xml:space="preserve"> </w:t>
      </w:r>
      <w:r w:rsidR="00AD4F5D">
        <w:rPr>
          <w:lang w:val="en-US"/>
        </w:rPr>
        <w:t>is</w:t>
      </w:r>
      <w:r w:rsidRPr="00FB2E60">
        <w:rPr>
          <w:lang w:val="en-US"/>
        </w:rPr>
        <w:t xml:space="preserve"> used for </w:t>
      </w:r>
      <w:r w:rsidR="00646D0B" w:rsidRPr="00FB2E60">
        <w:rPr>
          <w:lang w:val="en-US"/>
        </w:rPr>
        <w:t xml:space="preserve">conducting computer training for DBRT students. </w:t>
      </w:r>
      <w:r w:rsidR="00FA622E" w:rsidRPr="00FB2E60">
        <w:rPr>
          <w:lang w:val="en-US"/>
        </w:rPr>
        <w:t>Around 40-50 students regularly use this training / lab facility for</w:t>
      </w:r>
      <w:r w:rsidR="00646D0B" w:rsidRPr="00FB2E60">
        <w:rPr>
          <w:lang w:val="en-US"/>
        </w:rPr>
        <w:t xml:space="preserve"> practicing computer skills, preparing project reports / seminars etc. A</w:t>
      </w:r>
      <w:del w:id="5" w:author="ACER" w:date="2013-09-07T18:35:00Z">
        <w:r w:rsidR="00646D0B" w:rsidRPr="00FB2E60" w:rsidDel="00380706">
          <w:rPr>
            <w:lang w:val="en-US"/>
          </w:rPr>
          <w:delText xml:space="preserve"> </w:delText>
        </w:r>
      </w:del>
      <w:r w:rsidR="00646D0B" w:rsidRPr="00FB2E60">
        <w:rPr>
          <w:lang w:val="en-US"/>
        </w:rPr>
        <w:t>part from DBRT students, short term computer course</w:t>
      </w:r>
      <w:r w:rsidR="004117C2" w:rsidRPr="00FB2E60">
        <w:rPr>
          <w:lang w:val="en-US"/>
        </w:rPr>
        <w:t xml:space="preserve"> on </w:t>
      </w:r>
      <w:r w:rsidR="004117C2" w:rsidRPr="00FB2E60">
        <w:rPr>
          <w:i/>
          <w:iCs/>
          <w:lang w:val="en-US"/>
        </w:rPr>
        <w:t>computer basic</w:t>
      </w:r>
      <w:r w:rsidR="00380706">
        <w:rPr>
          <w:i/>
          <w:iCs/>
          <w:lang w:val="en-US"/>
        </w:rPr>
        <w:t>s</w:t>
      </w:r>
      <w:r w:rsidR="004117C2" w:rsidRPr="00FB2E60">
        <w:rPr>
          <w:i/>
          <w:iCs/>
          <w:lang w:val="en-US"/>
        </w:rPr>
        <w:t xml:space="preserve"> and assembly</w:t>
      </w:r>
      <w:r w:rsidR="004117C2" w:rsidRPr="00FB2E60">
        <w:rPr>
          <w:lang w:val="en-US"/>
        </w:rPr>
        <w:t xml:space="preserve"> (7 students completed) and </w:t>
      </w:r>
      <w:r w:rsidR="004117C2" w:rsidRPr="00FB2E60">
        <w:rPr>
          <w:i/>
          <w:iCs/>
          <w:lang w:val="en-US"/>
        </w:rPr>
        <w:t>Basics of accounting- Tally (4 Students enrolled)</w:t>
      </w:r>
      <w:r w:rsidR="004117C2" w:rsidRPr="00FB2E60">
        <w:rPr>
          <w:lang w:val="en-US"/>
        </w:rPr>
        <w:t xml:space="preserve"> are</w:t>
      </w:r>
      <w:r w:rsidR="00646D0B" w:rsidRPr="00FB2E60">
        <w:rPr>
          <w:lang w:val="en-US"/>
        </w:rPr>
        <w:t xml:space="preserve"> also conducted</w:t>
      </w:r>
      <w:r w:rsidR="007C3F94" w:rsidRPr="00FB2E60">
        <w:rPr>
          <w:lang w:val="en-US"/>
        </w:rPr>
        <w:t xml:space="preserve"> </w:t>
      </w:r>
      <w:r w:rsidR="00380706">
        <w:rPr>
          <w:lang w:val="en-US"/>
        </w:rPr>
        <w:t xml:space="preserve">for </w:t>
      </w:r>
      <w:r w:rsidR="007C3F94" w:rsidRPr="00FB2E60">
        <w:rPr>
          <w:lang w:val="en-US"/>
        </w:rPr>
        <w:t xml:space="preserve">rural youths. </w:t>
      </w:r>
      <w:r w:rsidR="004117C2" w:rsidRPr="00FB2E60">
        <w:rPr>
          <w:lang w:val="en-US"/>
        </w:rPr>
        <w:t xml:space="preserve"> </w:t>
      </w:r>
      <w:r w:rsidR="00646D0B" w:rsidRPr="00FB2E60">
        <w:rPr>
          <w:lang w:val="en-US"/>
        </w:rPr>
        <w:t xml:space="preserve"> </w:t>
      </w:r>
      <w:r w:rsidR="008E2077" w:rsidRPr="00FB2E60">
        <w:rPr>
          <w:lang w:val="en-US"/>
        </w:rPr>
        <w:t xml:space="preserve"> </w:t>
      </w:r>
    </w:p>
    <w:p w:rsidR="00C96F46" w:rsidRPr="00FB2E60" w:rsidRDefault="00C96F46" w:rsidP="008E2077">
      <w:pPr>
        <w:rPr>
          <w:lang w:val="en-US"/>
        </w:rPr>
      </w:pPr>
      <w:r w:rsidRPr="00FB2E60">
        <w:rPr>
          <w:lang w:val="en-US"/>
        </w:rPr>
        <w:t>Students</w:t>
      </w:r>
      <w:r w:rsidRPr="00FB2E60">
        <w:rPr>
          <w:b/>
          <w:bCs/>
          <w:lang w:val="en-US"/>
        </w:rPr>
        <w:t xml:space="preserve"> </w:t>
      </w:r>
      <w:r w:rsidRPr="00FB2E60">
        <w:rPr>
          <w:lang w:val="en-US"/>
        </w:rPr>
        <w:t xml:space="preserve">during their course work also provide computer repair &amp; maintains service for Pabal and </w:t>
      </w:r>
      <w:r w:rsidR="001B71AC" w:rsidRPr="00FB2E60">
        <w:rPr>
          <w:lang w:val="en-US"/>
        </w:rPr>
        <w:t>nearby</w:t>
      </w:r>
      <w:r w:rsidRPr="00FB2E60">
        <w:rPr>
          <w:lang w:val="en-US"/>
        </w:rPr>
        <w:t xml:space="preserve"> villages.  </w:t>
      </w:r>
      <w:r w:rsidR="00380706">
        <w:rPr>
          <w:lang w:val="en-US"/>
        </w:rPr>
        <w:t xml:space="preserve">We also got data entry work of accounting of 2 schools as practical work. </w:t>
      </w:r>
    </w:p>
    <w:p w:rsidR="001A7EE9" w:rsidRPr="00FB2E60" w:rsidRDefault="00380706" w:rsidP="008E2077">
      <w:pPr>
        <w:rPr>
          <w:lang w:val="en-US"/>
        </w:rPr>
      </w:pPr>
      <w:r>
        <w:rPr>
          <w:lang w:val="en-US"/>
        </w:rPr>
        <w:t xml:space="preserve">We are working on identifying good resource persons to accelerate the program.  </w:t>
      </w:r>
    </w:p>
    <w:p w:rsidR="001A7EE9" w:rsidRDefault="001A7EE9" w:rsidP="008E2077">
      <w:pPr>
        <w:rPr>
          <w:lang w:val="en-US"/>
        </w:rPr>
      </w:pPr>
    </w:p>
    <w:p w:rsidR="00411F10" w:rsidRDefault="00411F10" w:rsidP="008E2077">
      <w:pPr>
        <w:rPr>
          <w:lang w:val="en-US"/>
        </w:rPr>
      </w:pPr>
    </w:p>
    <w:p w:rsidR="00411F10" w:rsidRDefault="00411F10" w:rsidP="008E2077">
      <w:pPr>
        <w:rPr>
          <w:lang w:val="en-US"/>
        </w:rPr>
      </w:pPr>
    </w:p>
    <w:p w:rsidR="006B4B00" w:rsidRDefault="006B4B00" w:rsidP="008E2077">
      <w:pPr>
        <w:rPr>
          <w:lang w:val="en-US"/>
        </w:rPr>
      </w:pPr>
    </w:p>
    <w:p w:rsidR="00411F10" w:rsidRDefault="00411F10" w:rsidP="008E2077">
      <w:pPr>
        <w:rPr>
          <w:lang w:val="en-US"/>
        </w:rPr>
      </w:pPr>
    </w:p>
    <w:p w:rsidR="00411F10" w:rsidRDefault="00411F10" w:rsidP="008E2077">
      <w:pPr>
        <w:rPr>
          <w:lang w:val="en-US"/>
        </w:rPr>
      </w:pPr>
    </w:p>
    <w:p w:rsidR="00411F10" w:rsidRDefault="00411F10" w:rsidP="008E2077">
      <w:pPr>
        <w:rPr>
          <w:lang w:val="en-US"/>
        </w:rPr>
      </w:pPr>
    </w:p>
    <w:p w:rsidR="00411F10" w:rsidRDefault="00411F10" w:rsidP="008E2077">
      <w:pPr>
        <w:rPr>
          <w:lang w:val="en-US"/>
        </w:rPr>
      </w:pPr>
    </w:p>
    <w:p w:rsidR="00411F10" w:rsidRDefault="00411F10" w:rsidP="008E2077">
      <w:pPr>
        <w:rPr>
          <w:lang w:val="en-US"/>
        </w:rPr>
      </w:pPr>
    </w:p>
    <w:p w:rsidR="00411F10" w:rsidRDefault="00411F10" w:rsidP="008E2077">
      <w:pPr>
        <w:rPr>
          <w:lang w:val="en-US"/>
        </w:rPr>
      </w:pPr>
    </w:p>
    <w:p w:rsidR="00411F10" w:rsidRDefault="00411F10" w:rsidP="008E2077">
      <w:pPr>
        <w:rPr>
          <w:lang w:val="en-US"/>
        </w:rPr>
      </w:pPr>
    </w:p>
    <w:p w:rsidR="00041E58" w:rsidRDefault="00E778C8" w:rsidP="002552E5">
      <w:pPr>
        <w:pStyle w:val="ListParagraph"/>
        <w:numPr>
          <w:ilvl w:val="0"/>
          <w:numId w:val="7"/>
        </w:numPr>
        <w:rPr>
          <w:b/>
          <w:bCs/>
          <w:color w:val="002060"/>
          <w:sz w:val="24"/>
          <w:szCs w:val="24"/>
          <w:lang w:val="en-US"/>
        </w:rPr>
      </w:pPr>
      <w:r>
        <w:rPr>
          <w:b/>
          <w:bCs/>
          <w:color w:val="002060"/>
          <w:sz w:val="24"/>
          <w:szCs w:val="24"/>
          <w:lang w:val="en-US"/>
        </w:rPr>
        <w:lastRenderedPageBreak/>
        <w:t>Funds</w:t>
      </w:r>
      <w:r w:rsidRPr="00FB2E60">
        <w:rPr>
          <w:b/>
          <w:bCs/>
          <w:color w:val="002060"/>
          <w:sz w:val="24"/>
          <w:szCs w:val="24"/>
          <w:lang w:val="en-US"/>
        </w:rPr>
        <w:t xml:space="preserve"> </w:t>
      </w:r>
      <w:r w:rsidR="002552E5" w:rsidRPr="00FB2E60">
        <w:rPr>
          <w:b/>
          <w:bCs/>
          <w:color w:val="002060"/>
          <w:sz w:val="24"/>
          <w:szCs w:val="24"/>
          <w:lang w:val="en-US"/>
        </w:rPr>
        <w:t>utilized:-</w:t>
      </w:r>
    </w:p>
    <w:p w:rsidR="00C33E00" w:rsidRDefault="00380706" w:rsidP="007A0E14">
      <w:pPr>
        <w:rPr>
          <w:b/>
          <w:bCs/>
          <w:color w:val="002060"/>
          <w:sz w:val="24"/>
          <w:szCs w:val="24"/>
          <w:lang w:val="en-US"/>
        </w:rPr>
      </w:pPr>
      <w:r>
        <w:rPr>
          <w:b/>
          <w:bCs/>
          <w:color w:val="002060"/>
          <w:sz w:val="24"/>
          <w:szCs w:val="24"/>
          <w:lang w:val="en-US"/>
        </w:rPr>
        <w:t xml:space="preserve"> Funds received / INDUSAPTI – INDUSA CARE budget and expenditure and funds balance till Aug end</w:t>
      </w:r>
    </w:p>
    <w:tbl>
      <w:tblPr>
        <w:tblW w:w="8960" w:type="dxa"/>
        <w:tblInd w:w="642" w:type="dxa"/>
        <w:tblLook w:val="04A0"/>
      </w:tblPr>
      <w:tblGrid>
        <w:gridCol w:w="601"/>
        <w:gridCol w:w="1612"/>
        <w:gridCol w:w="1632"/>
        <w:gridCol w:w="1331"/>
        <w:gridCol w:w="1430"/>
        <w:gridCol w:w="959"/>
        <w:gridCol w:w="1395"/>
      </w:tblGrid>
      <w:tr w:rsidR="00AC10B2" w:rsidRPr="00AC10B2" w:rsidTr="00AC10B2">
        <w:trPr>
          <w:trHeight w:val="885"/>
        </w:trPr>
        <w:tc>
          <w:tcPr>
            <w:tcW w:w="601" w:type="dxa"/>
            <w:tcBorders>
              <w:top w:val="single" w:sz="8" w:space="0" w:color="000000"/>
              <w:left w:val="single" w:sz="8" w:space="0" w:color="000000"/>
              <w:bottom w:val="nil"/>
              <w:right w:val="single" w:sz="8" w:space="0" w:color="000000"/>
            </w:tcBorders>
            <w:shd w:val="clear" w:color="auto" w:fill="auto"/>
            <w:hideMark/>
          </w:tcPr>
          <w:p w:rsidR="00AC10B2" w:rsidRPr="00AC10B2" w:rsidRDefault="00AC10B2" w:rsidP="00AC10B2">
            <w:pPr>
              <w:spacing w:after="0" w:line="240" w:lineRule="auto"/>
              <w:jc w:val="center"/>
              <w:rPr>
                <w:rFonts w:ascii="Calibri" w:eastAsia="Times New Roman" w:hAnsi="Calibri" w:cs="Calibri"/>
                <w:b/>
                <w:bCs/>
                <w:color w:val="000000"/>
                <w:sz w:val="24"/>
                <w:szCs w:val="24"/>
                <w:lang w:val="en-US" w:bidi="mr-IN"/>
              </w:rPr>
            </w:pPr>
            <w:r w:rsidRPr="00AC10B2">
              <w:rPr>
                <w:rFonts w:ascii="Calibri" w:eastAsia="Times New Roman" w:hAnsi="Calibri" w:cs="Calibri"/>
                <w:b/>
                <w:bCs/>
                <w:color w:val="000000"/>
                <w:sz w:val="24"/>
                <w:szCs w:val="24"/>
                <w:lang w:val="en-US" w:bidi="mr-IN"/>
              </w:rPr>
              <w:t>Sr. NO.</w:t>
            </w:r>
          </w:p>
        </w:tc>
        <w:tc>
          <w:tcPr>
            <w:tcW w:w="1612" w:type="dxa"/>
            <w:tcBorders>
              <w:top w:val="single" w:sz="8" w:space="0" w:color="000000"/>
              <w:left w:val="nil"/>
              <w:bottom w:val="nil"/>
              <w:right w:val="single" w:sz="8" w:space="0" w:color="000000"/>
            </w:tcBorders>
            <w:shd w:val="clear" w:color="auto" w:fill="auto"/>
            <w:hideMark/>
          </w:tcPr>
          <w:p w:rsidR="00AC10B2" w:rsidRPr="00AC10B2" w:rsidRDefault="00AC10B2" w:rsidP="00AC10B2">
            <w:pPr>
              <w:spacing w:after="0" w:line="240" w:lineRule="auto"/>
              <w:jc w:val="center"/>
              <w:rPr>
                <w:rFonts w:ascii="Calibri" w:eastAsia="Times New Roman" w:hAnsi="Calibri" w:cs="Calibri"/>
                <w:b/>
                <w:bCs/>
                <w:color w:val="000000"/>
                <w:sz w:val="24"/>
                <w:szCs w:val="24"/>
                <w:lang w:val="en-US" w:bidi="mr-IN"/>
              </w:rPr>
            </w:pPr>
            <w:r w:rsidRPr="00AC10B2">
              <w:rPr>
                <w:rFonts w:ascii="Calibri" w:eastAsia="Times New Roman" w:hAnsi="Calibri" w:cs="Calibri"/>
                <w:b/>
                <w:bCs/>
                <w:color w:val="000000"/>
                <w:sz w:val="24"/>
                <w:szCs w:val="24"/>
                <w:lang w:val="en-US" w:bidi="mr-IN"/>
              </w:rPr>
              <w:t xml:space="preserve">HEADS OF EXPENDITURE </w:t>
            </w:r>
          </w:p>
        </w:tc>
        <w:tc>
          <w:tcPr>
            <w:tcW w:w="1632" w:type="dxa"/>
            <w:tcBorders>
              <w:top w:val="single" w:sz="8" w:space="0" w:color="000000"/>
              <w:left w:val="nil"/>
              <w:bottom w:val="nil"/>
              <w:right w:val="single" w:sz="8" w:space="0" w:color="000000"/>
            </w:tcBorders>
            <w:shd w:val="clear" w:color="auto" w:fill="auto"/>
            <w:hideMark/>
          </w:tcPr>
          <w:p w:rsidR="00AC10B2" w:rsidRPr="00AC10B2" w:rsidRDefault="00AC10B2" w:rsidP="00AC10B2">
            <w:pPr>
              <w:spacing w:after="0" w:line="240" w:lineRule="auto"/>
              <w:jc w:val="center"/>
              <w:rPr>
                <w:rFonts w:ascii="Calibri" w:eastAsia="Times New Roman" w:hAnsi="Calibri" w:cs="Calibri"/>
                <w:b/>
                <w:bCs/>
                <w:color w:val="000000"/>
                <w:sz w:val="24"/>
                <w:szCs w:val="24"/>
                <w:lang w:val="en-US" w:bidi="mr-IN"/>
              </w:rPr>
            </w:pPr>
            <w:r w:rsidRPr="00AC10B2">
              <w:rPr>
                <w:rFonts w:ascii="Calibri" w:eastAsia="Times New Roman" w:hAnsi="Calibri" w:cs="Calibri"/>
                <w:b/>
                <w:bCs/>
                <w:color w:val="000000"/>
                <w:sz w:val="24"/>
                <w:szCs w:val="24"/>
                <w:lang w:val="en-US" w:bidi="mr-IN"/>
              </w:rPr>
              <w:t>BUDGET ALLOCATED/ SANCTIONED</w:t>
            </w:r>
          </w:p>
        </w:tc>
        <w:tc>
          <w:tcPr>
            <w:tcW w:w="1331" w:type="dxa"/>
            <w:tcBorders>
              <w:top w:val="single" w:sz="8" w:space="0" w:color="000000"/>
              <w:left w:val="nil"/>
              <w:bottom w:val="nil"/>
              <w:right w:val="single" w:sz="8" w:space="0" w:color="000000"/>
            </w:tcBorders>
            <w:shd w:val="clear" w:color="auto" w:fill="auto"/>
            <w:hideMark/>
          </w:tcPr>
          <w:p w:rsidR="00AC10B2" w:rsidRPr="00AC10B2" w:rsidRDefault="00AC10B2" w:rsidP="00AC10B2">
            <w:pPr>
              <w:spacing w:after="0" w:line="240" w:lineRule="auto"/>
              <w:jc w:val="center"/>
              <w:rPr>
                <w:rFonts w:ascii="Calibri" w:eastAsia="Times New Roman" w:hAnsi="Calibri" w:cs="Calibri"/>
                <w:b/>
                <w:bCs/>
                <w:color w:val="000000"/>
                <w:sz w:val="24"/>
                <w:szCs w:val="24"/>
                <w:lang w:val="en-US" w:bidi="mr-IN"/>
              </w:rPr>
            </w:pPr>
            <w:r w:rsidRPr="00AC10B2">
              <w:rPr>
                <w:rFonts w:ascii="Calibri" w:eastAsia="Times New Roman" w:hAnsi="Calibri" w:cs="Calibri"/>
                <w:b/>
                <w:bCs/>
                <w:color w:val="000000"/>
                <w:sz w:val="24"/>
                <w:szCs w:val="24"/>
                <w:lang w:val="en-US" w:bidi="mr-IN"/>
              </w:rPr>
              <w:t>APRIL 1,2012 TO MACH 31, 2013</w:t>
            </w:r>
          </w:p>
        </w:tc>
        <w:tc>
          <w:tcPr>
            <w:tcW w:w="1430" w:type="dxa"/>
            <w:tcBorders>
              <w:top w:val="single" w:sz="8" w:space="0" w:color="000000"/>
              <w:left w:val="nil"/>
              <w:bottom w:val="nil"/>
              <w:right w:val="single" w:sz="8" w:space="0" w:color="000000"/>
            </w:tcBorders>
            <w:shd w:val="clear" w:color="auto" w:fill="auto"/>
            <w:hideMark/>
          </w:tcPr>
          <w:p w:rsidR="00AC10B2" w:rsidRPr="00AC10B2" w:rsidRDefault="00AC10B2" w:rsidP="00AC10B2">
            <w:pPr>
              <w:spacing w:after="0" w:line="240" w:lineRule="auto"/>
              <w:jc w:val="center"/>
              <w:rPr>
                <w:rFonts w:ascii="Calibri" w:eastAsia="Times New Roman" w:hAnsi="Calibri" w:cs="Calibri"/>
                <w:b/>
                <w:bCs/>
                <w:color w:val="000000"/>
                <w:sz w:val="24"/>
                <w:szCs w:val="24"/>
                <w:lang w:val="en-US" w:bidi="mr-IN"/>
              </w:rPr>
            </w:pPr>
            <w:r w:rsidRPr="00AC10B2">
              <w:rPr>
                <w:rFonts w:ascii="Calibri" w:eastAsia="Times New Roman" w:hAnsi="Calibri" w:cs="Calibri"/>
                <w:b/>
                <w:bCs/>
                <w:color w:val="000000"/>
                <w:sz w:val="24"/>
                <w:szCs w:val="24"/>
                <w:lang w:val="en-US" w:bidi="mr-IN"/>
              </w:rPr>
              <w:t>FROM APRIL 1,2013 TO AUGUST 31, 2014</w:t>
            </w:r>
          </w:p>
        </w:tc>
        <w:tc>
          <w:tcPr>
            <w:tcW w:w="959" w:type="dxa"/>
            <w:tcBorders>
              <w:top w:val="single" w:sz="8" w:space="0" w:color="000000"/>
              <w:left w:val="nil"/>
              <w:bottom w:val="nil"/>
              <w:right w:val="single" w:sz="8" w:space="0" w:color="000000"/>
            </w:tcBorders>
            <w:shd w:val="clear" w:color="auto" w:fill="auto"/>
            <w:hideMark/>
          </w:tcPr>
          <w:p w:rsidR="00AC10B2" w:rsidRPr="00AC10B2" w:rsidRDefault="00AC10B2" w:rsidP="00AC10B2">
            <w:pPr>
              <w:spacing w:after="0" w:line="240" w:lineRule="auto"/>
              <w:jc w:val="center"/>
              <w:rPr>
                <w:rFonts w:ascii="Calibri" w:eastAsia="Times New Roman" w:hAnsi="Calibri" w:cs="Calibri"/>
                <w:b/>
                <w:bCs/>
                <w:color w:val="000000"/>
                <w:sz w:val="24"/>
                <w:szCs w:val="24"/>
                <w:lang w:val="en-US" w:bidi="mr-IN"/>
              </w:rPr>
            </w:pPr>
            <w:r w:rsidRPr="00AC10B2">
              <w:rPr>
                <w:rFonts w:ascii="Calibri" w:eastAsia="Times New Roman" w:hAnsi="Calibri" w:cs="Calibri"/>
                <w:b/>
                <w:bCs/>
                <w:color w:val="000000"/>
                <w:sz w:val="24"/>
                <w:szCs w:val="24"/>
                <w:lang w:val="en-US" w:bidi="mr-IN"/>
              </w:rPr>
              <w:t>TOTAL EXPEN- DITURE</w:t>
            </w:r>
          </w:p>
        </w:tc>
        <w:tc>
          <w:tcPr>
            <w:tcW w:w="1395" w:type="dxa"/>
            <w:tcBorders>
              <w:top w:val="single" w:sz="8" w:space="0" w:color="000000"/>
              <w:left w:val="nil"/>
              <w:bottom w:val="nil"/>
              <w:right w:val="single" w:sz="8" w:space="0" w:color="000000"/>
            </w:tcBorders>
            <w:shd w:val="clear" w:color="auto" w:fill="auto"/>
            <w:hideMark/>
          </w:tcPr>
          <w:p w:rsidR="00AC10B2" w:rsidRPr="00AC10B2" w:rsidRDefault="00AC10B2" w:rsidP="00AC10B2">
            <w:pPr>
              <w:spacing w:after="0" w:line="240" w:lineRule="auto"/>
              <w:jc w:val="center"/>
              <w:rPr>
                <w:rFonts w:ascii="Calibri" w:eastAsia="Times New Roman" w:hAnsi="Calibri" w:cs="Calibri"/>
                <w:b/>
                <w:bCs/>
                <w:color w:val="000000"/>
                <w:sz w:val="24"/>
                <w:szCs w:val="24"/>
                <w:lang w:val="en-US" w:bidi="mr-IN"/>
              </w:rPr>
            </w:pPr>
            <w:r w:rsidRPr="00AC10B2">
              <w:rPr>
                <w:rFonts w:ascii="Calibri" w:eastAsia="Times New Roman" w:hAnsi="Calibri" w:cs="Calibri"/>
                <w:b/>
                <w:bCs/>
                <w:color w:val="000000"/>
                <w:sz w:val="24"/>
                <w:szCs w:val="24"/>
                <w:lang w:val="en-US" w:bidi="mr-IN"/>
              </w:rPr>
              <w:t>FUNDS AVAILBALE FOR EXPENSES</w:t>
            </w:r>
          </w:p>
        </w:tc>
      </w:tr>
      <w:tr w:rsidR="00AC10B2" w:rsidRPr="00AC10B2" w:rsidTr="00AC10B2">
        <w:trPr>
          <w:trHeight w:val="330"/>
        </w:trPr>
        <w:tc>
          <w:tcPr>
            <w:tcW w:w="601" w:type="dxa"/>
            <w:tcBorders>
              <w:top w:val="nil"/>
              <w:left w:val="single" w:sz="8" w:space="0" w:color="000000"/>
              <w:bottom w:val="single" w:sz="8" w:space="0" w:color="000000"/>
              <w:right w:val="single" w:sz="8" w:space="0" w:color="000000"/>
            </w:tcBorders>
            <w:shd w:val="clear" w:color="auto" w:fill="auto"/>
            <w:hideMark/>
          </w:tcPr>
          <w:p w:rsidR="00AC10B2" w:rsidRPr="00AC10B2" w:rsidRDefault="00AC10B2" w:rsidP="00AC10B2">
            <w:pPr>
              <w:spacing w:after="0" w:line="240" w:lineRule="auto"/>
              <w:jc w:val="center"/>
              <w:rPr>
                <w:rFonts w:ascii="Calibri" w:eastAsia="Times New Roman" w:hAnsi="Calibri" w:cs="Calibri"/>
                <w:color w:val="000000"/>
                <w:sz w:val="24"/>
                <w:szCs w:val="24"/>
                <w:lang w:val="en-US" w:bidi="mr-IN"/>
              </w:rPr>
            </w:pPr>
            <w:r w:rsidRPr="00AC10B2">
              <w:rPr>
                <w:rFonts w:ascii="Calibri" w:eastAsia="Times New Roman" w:hAnsi="Calibri" w:cs="Calibri"/>
                <w:color w:val="000000"/>
                <w:sz w:val="24"/>
                <w:szCs w:val="24"/>
                <w:lang w:val="en-US" w:bidi="mr-IN"/>
              </w:rPr>
              <w:t>(</w:t>
            </w:r>
            <w:proofErr w:type="spellStart"/>
            <w:r w:rsidRPr="00AC10B2">
              <w:rPr>
                <w:rFonts w:ascii="Calibri" w:eastAsia="Times New Roman" w:hAnsi="Calibri" w:cs="Calibri"/>
                <w:color w:val="000000"/>
                <w:sz w:val="24"/>
                <w:szCs w:val="24"/>
                <w:lang w:val="en-US" w:bidi="mr-IN"/>
              </w:rPr>
              <w:t>i</w:t>
            </w:r>
            <w:proofErr w:type="spellEnd"/>
            <w:r w:rsidRPr="00AC10B2">
              <w:rPr>
                <w:rFonts w:ascii="Calibri" w:eastAsia="Times New Roman" w:hAnsi="Calibri" w:cs="Calibri"/>
                <w:color w:val="000000"/>
                <w:sz w:val="24"/>
                <w:szCs w:val="24"/>
                <w:lang w:val="en-US" w:bidi="mr-IN"/>
              </w:rPr>
              <w:t>)</w:t>
            </w:r>
          </w:p>
        </w:tc>
        <w:tc>
          <w:tcPr>
            <w:tcW w:w="1612" w:type="dxa"/>
            <w:tcBorders>
              <w:top w:val="nil"/>
              <w:left w:val="nil"/>
              <w:bottom w:val="single" w:sz="8" w:space="0" w:color="000000"/>
              <w:right w:val="single" w:sz="8" w:space="0" w:color="000000"/>
            </w:tcBorders>
            <w:shd w:val="clear" w:color="auto" w:fill="auto"/>
            <w:hideMark/>
          </w:tcPr>
          <w:p w:rsidR="00AC10B2" w:rsidRPr="00AC10B2" w:rsidRDefault="00AC10B2" w:rsidP="00AC10B2">
            <w:pPr>
              <w:spacing w:after="0" w:line="240" w:lineRule="auto"/>
              <w:jc w:val="center"/>
              <w:rPr>
                <w:rFonts w:ascii="Calibri" w:eastAsia="Times New Roman" w:hAnsi="Calibri" w:cs="Calibri"/>
                <w:color w:val="000000"/>
                <w:sz w:val="24"/>
                <w:szCs w:val="24"/>
                <w:lang w:val="en-US" w:bidi="mr-IN"/>
              </w:rPr>
            </w:pPr>
            <w:r w:rsidRPr="00AC10B2">
              <w:rPr>
                <w:rFonts w:ascii="Calibri" w:eastAsia="Times New Roman" w:hAnsi="Calibri" w:cs="Calibri"/>
                <w:color w:val="000000"/>
                <w:sz w:val="24"/>
                <w:szCs w:val="24"/>
                <w:lang w:val="en-US" w:bidi="mr-IN"/>
              </w:rPr>
              <w:t>(ii)</w:t>
            </w:r>
          </w:p>
        </w:tc>
        <w:tc>
          <w:tcPr>
            <w:tcW w:w="1632" w:type="dxa"/>
            <w:tcBorders>
              <w:top w:val="nil"/>
              <w:left w:val="nil"/>
              <w:bottom w:val="single" w:sz="8" w:space="0" w:color="000000"/>
              <w:right w:val="single" w:sz="8" w:space="0" w:color="000000"/>
            </w:tcBorders>
            <w:shd w:val="clear" w:color="auto" w:fill="auto"/>
            <w:hideMark/>
          </w:tcPr>
          <w:p w:rsidR="00AC10B2" w:rsidRPr="00AC10B2" w:rsidRDefault="00AC10B2" w:rsidP="00AC10B2">
            <w:pPr>
              <w:spacing w:after="0" w:line="240" w:lineRule="auto"/>
              <w:jc w:val="center"/>
              <w:rPr>
                <w:rFonts w:ascii="Calibri" w:eastAsia="Times New Roman" w:hAnsi="Calibri" w:cs="Calibri"/>
                <w:color w:val="000000"/>
                <w:sz w:val="24"/>
                <w:szCs w:val="24"/>
                <w:lang w:val="en-US" w:bidi="mr-IN"/>
              </w:rPr>
            </w:pPr>
            <w:r w:rsidRPr="00AC10B2">
              <w:rPr>
                <w:rFonts w:ascii="Calibri" w:eastAsia="Times New Roman" w:hAnsi="Calibri" w:cs="Calibri"/>
                <w:color w:val="000000"/>
                <w:sz w:val="24"/>
                <w:szCs w:val="24"/>
                <w:lang w:val="en-US" w:bidi="mr-IN"/>
              </w:rPr>
              <w:t>(iii)</w:t>
            </w:r>
          </w:p>
        </w:tc>
        <w:tc>
          <w:tcPr>
            <w:tcW w:w="1331" w:type="dxa"/>
            <w:tcBorders>
              <w:top w:val="nil"/>
              <w:left w:val="nil"/>
              <w:bottom w:val="single" w:sz="8" w:space="0" w:color="000000"/>
              <w:right w:val="single" w:sz="8" w:space="0" w:color="000000"/>
            </w:tcBorders>
            <w:shd w:val="clear" w:color="auto" w:fill="auto"/>
            <w:hideMark/>
          </w:tcPr>
          <w:p w:rsidR="00AC10B2" w:rsidRPr="00AC10B2" w:rsidRDefault="00AC10B2" w:rsidP="00AC10B2">
            <w:pPr>
              <w:spacing w:after="0" w:line="240" w:lineRule="auto"/>
              <w:jc w:val="center"/>
              <w:rPr>
                <w:rFonts w:ascii="Calibri" w:eastAsia="Times New Roman" w:hAnsi="Calibri" w:cs="Calibri"/>
                <w:color w:val="000000"/>
                <w:sz w:val="24"/>
                <w:szCs w:val="24"/>
                <w:lang w:val="en-US" w:bidi="mr-IN"/>
              </w:rPr>
            </w:pPr>
            <w:r w:rsidRPr="00AC10B2">
              <w:rPr>
                <w:rFonts w:ascii="Calibri" w:eastAsia="Times New Roman" w:hAnsi="Calibri" w:cs="Calibri"/>
                <w:color w:val="000000"/>
                <w:sz w:val="24"/>
                <w:szCs w:val="24"/>
                <w:lang w:val="en-US" w:bidi="mr-IN"/>
              </w:rPr>
              <w:t>(iv)</w:t>
            </w:r>
          </w:p>
        </w:tc>
        <w:tc>
          <w:tcPr>
            <w:tcW w:w="1430" w:type="dxa"/>
            <w:tcBorders>
              <w:top w:val="nil"/>
              <w:left w:val="nil"/>
              <w:bottom w:val="single" w:sz="8" w:space="0" w:color="000000"/>
              <w:right w:val="single" w:sz="8" w:space="0" w:color="000000"/>
            </w:tcBorders>
            <w:shd w:val="clear" w:color="auto" w:fill="auto"/>
            <w:hideMark/>
          </w:tcPr>
          <w:p w:rsidR="00AC10B2" w:rsidRPr="00AC10B2" w:rsidRDefault="00AC10B2" w:rsidP="00AC10B2">
            <w:pPr>
              <w:spacing w:after="0" w:line="240" w:lineRule="auto"/>
              <w:jc w:val="center"/>
              <w:rPr>
                <w:rFonts w:ascii="Calibri" w:eastAsia="Times New Roman" w:hAnsi="Calibri" w:cs="Calibri"/>
                <w:color w:val="000000"/>
                <w:sz w:val="24"/>
                <w:szCs w:val="24"/>
                <w:lang w:val="en-US" w:bidi="mr-IN"/>
              </w:rPr>
            </w:pPr>
            <w:r w:rsidRPr="00AC10B2">
              <w:rPr>
                <w:rFonts w:ascii="Calibri" w:eastAsia="Times New Roman" w:hAnsi="Calibri" w:cs="Calibri"/>
                <w:color w:val="000000"/>
                <w:sz w:val="24"/>
                <w:szCs w:val="24"/>
                <w:lang w:val="en-US" w:bidi="mr-IN"/>
              </w:rPr>
              <w:t>(v)</w:t>
            </w:r>
          </w:p>
        </w:tc>
        <w:tc>
          <w:tcPr>
            <w:tcW w:w="959" w:type="dxa"/>
            <w:tcBorders>
              <w:top w:val="nil"/>
              <w:left w:val="nil"/>
              <w:bottom w:val="single" w:sz="8" w:space="0" w:color="000000"/>
              <w:right w:val="single" w:sz="8" w:space="0" w:color="000000"/>
            </w:tcBorders>
            <w:shd w:val="clear" w:color="auto" w:fill="auto"/>
            <w:hideMark/>
          </w:tcPr>
          <w:p w:rsidR="00AC10B2" w:rsidRPr="00AC10B2" w:rsidRDefault="00AC10B2" w:rsidP="00AC10B2">
            <w:pPr>
              <w:spacing w:after="0" w:line="240" w:lineRule="auto"/>
              <w:jc w:val="center"/>
              <w:rPr>
                <w:rFonts w:ascii="Calibri" w:eastAsia="Times New Roman" w:hAnsi="Calibri" w:cs="Calibri"/>
                <w:color w:val="000000"/>
                <w:sz w:val="24"/>
                <w:szCs w:val="24"/>
                <w:lang w:val="en-US" w:bidi="mr-IN"/>
              </w:rPr>
            </w:pPr>
            <w:r w:rsidRPr="00AC10B2">
              <w:rPr>
                <w:rFonts w:ascii="Calibri" w:eastAsia="Times New Roman" w:hAnsi="Calibri" w:cs="Calibri"/>
                <w:color w:val="000000"/>
                <w:sz w:val="24"/>
                <w:szCs w:val="24"/>
                <w:lang w:val="en-US" w:bidi="mr-IN"/>
              </w:rPr>
              <w:t>(vi)</w:t>
            </w:r>
          </w:p>
        </w:tc>
        <w:tc>
          <w:tcPr>
            <w:tcW w:w="1395" w:type="dxa"/>
            <w:tcBorders>
              <w:top w:val="nil"/>
              <w:left w:val="nil"/>
              <w:bottom w:val="single" w:sz="8" w:space="0" w:color="000000"/>
              <w:right w:val="single" w:sz="8" w:space="0" w:color="000000"/>
            </w:tcBorders>
            <w:shd w:val="clear" w:color="auto" w:fill="auto"/>
            <w:hideMark/>
          </w:tcPr>
          <w:p w:rsidR="00AC10B2" w:rsidRPr="00AC10B2" w:rsidRDefault="00AC10B2" w:rsidP="00AC10B2">
            <w:pPr>
              <w:spacing w:after="0" w:line="240" w:lineRule="auto"/>
              <w:jc w:val="center"/>
              <w:rPr>
                <w:rFonts w:ascii="Calibri" w:eastAsia="Times New Roman" w:hAnsi="Calibri" w:cs="Calibri"/>
                <w:color w:val="000000"/>
                <w:sz w:val="24"/>
                <w:szCs w:val="24"/>
                <w:lang w:val="en-US" w:bidi="mr-IN"/>
              </w:rPr>
            </w:pPr>
            <w:r w:rsidRPr="00AC10B2">
              <w:rPr>
                <w:rFonts w:ascii="Calibri" w:eastAsia="Times New Roman" w:hAnsi="Calibri" w:cs="Calibri"/>
                <w:color w:val="000000"/>
                <w:sz w:val="24"/>
                <w:szCs w:val="24"/>
                <w:lang w:val="en-US" w:bidi="mr-IN"/>
              </w:rPr>
              <w:t>(vii)</w:t>
            </w:r>
          </w:p>
        </w:tc>
      </w:tr>
      <w:tr w:rsidR="00AC10B2" w:rsidRPr="00AC10B2" w:rsidTr="00AC10B2">
        <w:trPr>
          <w:trHeight w:val="645"/>
        </w:trPr>
        <w:tc>
          <w:tcPr>
            <w:tcW w:w="601" w:type="dxa"/>
            <w:tcBorders>
              <w:top w:val="nil"/>
              <w:left w:val="single" w:sz="8" w:space="0" w:color="000000"/>
              <w:bottom w:val="single" w:sz="8" w:space="0" w:color="000000"/>
              <w:right w:val="single" w:sz="8" w:space="0" w:color="000000"/>
            </w:tcBorders>
            <w:shd w:val="clear" w:color="auto" w:fill="auto"/>
            <w:hideMark/>
          </w:tcPr>
          <w:p w:rsidR="00AC10B2" w:rsidRPr="00AC10B2" w:rsidRDefault="00AC10B2" w:rsidP="00AC10B2">
            <w:pPr>
              <w:spacing w:after="0" w:line="240" w:lineRule="auto"/>
              <w:jc w:val="center"/>
              <w:rPr>
                <w:rFonts w:ascii="Calibri" w:eastAsia="Times New Roman" w:hAnsi="Calibri" w:cs="Calibri"/>
                <w:color w:val="000000"/>
                <w:sz w:val="24"/>
                <w:szCs w:val="24"/>
                <w:lang w:val="en-US" w:bidi="mr-IN"/>
              </w:rPr>
            </w:pPr>
            <w:r w:rsidRPr="00AC10B2">
              <w:rPr>
                <w:rFonts w:ascii="Calibri" w:eastAsia="Times New Roman" w:hAnsi="Calibri" w:cs="Calibri"/>
                <w:color w:val="000000"/>
                <w:sz w:val="24"/>
                <w:szCs w:val="24"/>
                <w:lang w:val="en-US" w:bidi="mr-IN"/>
              </w:rPr>
              <w:t>A</w:t>
            </w:r>
          </w:p>
        </w:tc>
        <w:tc>
          <w:tcPr>
            <w:tcW w:w="1612" w:type="dxa"/>
            <w:tcBorders>
              <w:top w:val="nil"/>
              <w:left w:val="nil"/>
              <w:bottom w:val="single" w:sz="8" w:space="0" w:color="000000"/>
              <w:right w:val="single" w:sz="8" w:space="0" w:color="000000"/>
            </w:tcBorders>
            <w:shd w:val="clear" w:color="auto" w:fill="auto"/>
            <w:hideMark/>
          </w:tcPr>
          <w:p w:rsidR="00AC10B2" w:rsidRPr="00AC10B2" w:rsidRDefault="00AC10B2" w:rsidP="00AC10B2">
            <w:pPr>
              <w:spacing w:after="0" w:line="240" w:lineRule="auto"/>
              <w:jc w:val="center"/>
              <w:rPr>
                <w:rFonts w:ascii="Calibri" w:eastAsia="Times New Roman" w:hAnsi="Calibri" w:cs="Calibri"/>
                <w:b/>
                <w:bCs/>
                <w:color w:val="000000"/>
                <w:sz w:val="24"/>
                <w:szCs w:val="24"/>
                <w:lang w:val="en-US" w:bidi="mr-IN"/>
              </w:rPr>
            </w:pPr>
            <w:r w:rsidRPr="00AC10B2">
              <w:rPr>
                <w:rFonts w:ascii="Calibri" w:eastAsia="Times New Roman" w:hAnsi="Calibri" w:cs="Calibri"/>
                <w:b/>
                <w:bCs/>
                <w:color w:val="000000"/>
                <w:sz w:val="24"/>
                <w:szCs w:val="24"/>
                <w:lang w:val="en-US" w:bidi="mr-IN"/>
              </w:rPr>
              <w:t xml:space="preserve">INDUSAPTI </w:t>
            </w:r>
          </w:p>
        </w:tc>
        <w:tc>
          <w:tcPr>
            <w:tcW w:w="1632" w:type="dxa"/>
            <w:tcBorders>
              <w:top w:val="nil"/>
              <w:left w:val="nil"/>
              <w:bottom w:val="single" w:sz="8" w:space="0" w:color="000000"/>
              <w:right w:val="single" w:sz="8" w:space="0" w:color="000000"/>
            </w:tcBorders>
            <w:shd w:val="clear" w:color="auto" w:fill="auto"/>
            <w:hideMark/>
          </w:tcPr>
          <w:p w:rsidR="00AC10B2" w:rsidRPr="00AC10B2" w:rsidRDefault="00AC10B2" w:rsidP="00AC10B2">
            <w:pPr>
              <w:spacing w:after="0" w:line="240" w:lineRule="auto"/>
              <w:jc w:val="center"/>
              <w:rPr>
                <w:rFonts w:ascii="Calibri" w:eastAsia="Times New Roman" w:hAnsi="Calibri" w:cs="Calibri"/>
                <w:b/>
                <w:bCs/>
                <w:color w:val="000000"/>
                <w:sz w:val="24"/>
                <w:szCs w:val="24"/>
                <w:lang w:val="en-US" w:bidi="mr-IN"/>
              </w:rPr>
            </w:pPr>
            <w:r w:rsidRPr="00AC10B2">
              <w:rPr>
                <w:rFonts w:ascii="Calibri" w:eastAsia="Times New Roman" w:hAnsi="Calibri" w:cs="Calibri"/>
                <w:b/>
                <w:bCs/>
                <w:color w:val="000000"/>
                <w:sz w:val="24"/>
                <w:szCs w:val="24"/>
                <w:lang w:val="en-US" w:bidi="mr-IN"/>
              </w:rPr>
              <w:t>557622</w:t>
            </w:r>
          </w:p>
        </w:tc>
        <w:tc>
          <w:tcPr>
            <w:tcW w:w="1331" w:type="dxa"/>
            <w:tcBorders>
              <w:top w:val="nil"/>
              <w:left w:val="nil"/>
              <w:bottom w:val="single" w:sz="8" w:space="0" w:color="000000"/>
              <w:right w:val="single" w:sz="8" w:space="0" w:color="000000"/>
            </w:tcBorders>
            <w:shd w:val="clear" w:color="auto" w:fill="auto"/>
            <w:hideMark/>
          </w:tcPr>
          <w:p w:rsidR="00AC10B2" w:rsidRPr="00AC10B2" w:rsidRDefault="00AC10B2" w:rsidP="00AC10B2">
            <w:pPr>
              <w:spacing w:after="0" w:line="240" w:lineRule="auto"/>
              <w:jc w:val="center"/>
              <w:rPr>
                <w:rFonts w:ascii="Calibri" w:eastAsia="Times New Roman" w:hAnsi="Calibri" w:cs="Calibri"/>
                <w:color w:val="000000"/>
                <w:sz w:val="24"/>
                <w:szCs w:val="24"/>
                <w:lang w:val="en-US" w:bidi="mr-IN"/>
              </w:rPr>
            </w:pPr>
            <w:r w:rsidRPr="00AC10B2">
              <w:rPr>
                <w:rFonts w:ascii="Calibri" w:eastAsia="Times New Roman" w:hAnsi="Calibri" w:cs="Calibri"/>
                <w:color w:val="000000"/>
                <w:sz w:val="24"/>
                <w:szCs w:val="24"/>
                <w:lang w:val="en-US" w:bidi="mr-IN"/>
              </w:rPr>
              <w:t> </w:t>
            </w:r>
          </w:p>
        </w:tc>
        <w:tc>
          <w:tcPr>
            <w:tcW w:w="1430" w:type="dxa"/>
            <w:tcBorders>
              <w:top w:val="nil"/>
              <w:left w:val="nil"/>
              <w:bottom w:val="single" w:sz="8" w:space="0" w:color="000000"/>
              <w:right w:val="single" w:sz="8" w:space="0" w:color="000000"/>
            </w:tcBorders>
            <w:shd w:val="clear" w:color="auto" w:fill="auto"/>
            <w:hideMark/>
          </w:tcPr>
          <w:p w:rsidR="00AC10B2" w:rsidRPr="00AC10B2" w:rsidRDefault="00AC10B2" w:rsidP="00AC10B2">
            <w:pPr>
              <w:spacing w:after="0" w:line="240" w:lineRule="auto"/>
              <w:jc w:val="center"/>
              <w:rPr>
                <w:rFonts w:ascii="Calibri" w:eastAsia="Times New Roman" w:hAnsi="Calibri" w:cs="Calibri"/>
                <w:color w:val="000000"/>
                <w:sz w:val="24"/>
                <w:szCs w:val="24"/>
                <w:lang w:val="en-US" w:bidi="mr-IN"/>
              </w:rPr>
            </w:pPr>
            <w:r w:rsidRPr="00AC10B2">
              <w:rPr>
                <w:rFonts w:ascii="Calibri" w:eastAsia="Times New Roman" w:hAnsi="Calibri" w:cs="Calibri"/>
                <w:color w:val="000000"/>
                <w:sz w:val="24"/>
                <w:szCs w:val="24"/>
                <w:lang w:val="en-US" w:bidi="mr-IN"/>
              </w:rPr>
              <w:t> </w:t>
            </w:r>
          </w:p>
        </w:tc>
        <w:tc>
          <w:tcPr>
            <w:tcW w:w="959" w:type="dxa"/>
            <w:tcBorders>
              <w:top w:val="nil"/>
              <w:left w:val="nil"/>
              <w:bottom w:val="single" w:sz="8" w:space="0" w:color="000000"/>
              <w:right w:val="single" w:sz="8" w:space="0" w:color="000000"/>
            </w:tcBorders>
            <w:shd w:val="clear" w:color="auto" w:fill="auto"/>
            <w:hideMark/>
          </w:tcPr>
          <w:p w:rsidR="00AC10B2" w:rsidRPr="00AC10B2" w:rsidRDefault="00AC10B2" w:rsidP="00AC10B2">
            <w:pPr>
              <w:spacing w:after="0" w:line="240" w:lineRule="auto"/>
              <w:jc w:val="center"/>
              <w:rPr>
                <w:rFonts w:ascii="Calibri" w:eastAsia="Times New Roman" w:hAnsi="Calibri" w:cs="Calibri"/>
                <w:color w:val="000000"/>
                <w:sz w:val="24"/>
                <w:szCs w:val="24"/>
                <w:lang w:val="en-US" w:bidi="mr-IN"/>
              </w:rPr>
            </w:pPr>
            <w:r w:rsidRPr="00AC10B2">
              <w:rPr>
                <w:rFonts w:ascii="Calibri" w:eastAsia="Times New Roman" w:hAnsi="Calibri" w:cs="Calibri"/>
                <w:color w:val="000000"/>
                <w:sz w:val="24"/>
                <w:szCs w:val="24"/>
                <w:lang w:val="en-US" w:bidi="mr-IN"/>
              </w:rPr>
              <w:t> </w:t>
            </w:r>
          </w:p>
        </w:tc>
        <w:tc>
          <w:tcPr>
            <w:tcW w:w="1395" w:type="dxa"/>
            <w:vMerge w:val="restart"/>
            <w:tcBorders>
              <w:top w:val="nil"/>
              <w:left w:val="single" w:sz="8" w:space="0" w:color="000000"/>
              <w:bottom w:val="single" w:sz="8" w:space="0" w:color="000000"/>
              <w:right w:val="single" w:sz="8" w:space="0" w:color="000000"/>
            </w:tcBorders>
            <w:shd w:val="clear" w:color="auto" w:fill="auto"/>
            <w:hideMark/>
          </w:tcPr>
          <w:p w:rsidR="00AC10B2" w:rsidRPr="00AC10B2" w:rsidRDefault="00AC10B2" w:rsidP="00AC10B2">
            <w:pPr>
              <w:spacing w:after="0" w:line="240" w:lineRule="auto"/>
              <w:jc w:val="center"/>
              <w:rPr>
                <w:rFonts w:ascii="Calibri" w:eastAsia="Times New Roman" w:hAnsi="Calibri" w:cs="Calibri"/>
                <w:b/>
                <w:bCs/>
                <w:color w:val="000000"/>
                <w:sz w:val="24"/>
                <w:szCs w:val="24"/>
                <w:lang w:val="en-US" w:bidi="mr-IN"/>
              </w:rPr>
            </w:pPr>
            <w:r w:rsidRPr="00AC10B2">
              <w:rPr>
                <w:rFonts w:ascii="Calibri" w:eastAsia="Times New Roman" w:hAnsi="Calibri" w:cs="Calibri"/>
                <w:b/>
                <w:bCs/>
                <w:color w:val="000000"/>
                <w:sz w:val="24"/>
                <w:szCs w:val="24"/>
                <w:lang w:val="en-US" w:bidi="mr-IN"/>
              </w:rPr>
              <w:t>294848</w:t>
            </w:r>
          </w:p>
        </w:tc>
      </w:tr>
      <w:tr w:rsidR="00AC10B2" w:rsidRPr="00AC10B2" w:rsidTr="00AC10B2">
        <w:trPr>
          <w:trHeight w:val="1275"/>
        </w:trPr>
        <w:tc>
          <w:tcPr>
            <w:tcW w:w="601" w:type="dxa"/>
            <w:tcBorders>
              <w:top w:val="nil"/>
              <w:left w:val="single" w:sz="8" w:space="0" w:color="000000"/>
              <w:bottom w:val="single" w:sz="8" w:space="0" w:color="000000"/>
              <w:right w:val="single" w:sz="8" w:space="0" w:color="000000"/>
            </w:tcBorders>
            <w:shd w:val="clear" w:color="auto" w:fill="auto"/>
            <w:hideMark/>
          </w:tcPr>
          <w:p w:rsidR="00AC10B2" w:rsidRPr="00AC10B2" w:rsidRDefault="00AC10B2" w:rsidP="00AC10B2">
            <w:pPr>
              <w:spacing w:after="0" w:line="240" w:lineRule="auto"/>
              <w:jc w:val="center"/>
              <w:rPr>
                <w:rFonts w:ascii="Calibri" w:eastAsia="Times New Roman" w:hAnsi="Calibri" w:cs="Calibri"/>
                <w:color w:val="000000"/>
                <w:sz w:val="24"/>
                <w:szCs w:val="24"/>
                <w:lang w:val="en-US" w:bidi="mr-IN"/>
              </w:rPr>
            </w:pPr>
            <w:r w:rsidRPr="00AC10B2">
              <w:rPr>
                <w:rFonts w:ascii="Calibri" w:eastAsia="Times New Roman" w:hAnsi="Calibri" w:cs="Calibri"/>
                <w:color w:val="000000"/>
                <w:sz w:val="24"/>
                <w:szCs w:val="24"/>
                <w:lang w:val="en-US" w:bidi="mr-IN"/>
              </w:rPr>
              <w:t>1</w:t>
            </w:r>
          </w:p>
        </w:tc>
        <w:tc>
          <w:tcPr>
            <w:tcW w:w="1612" w:type="dxa"/>
            <w:tcBorders>
              <w:top w:val="nil"/>
              <w:left w:val="nil"/>
              <w:bottom w:val="single" w:sz="8" w:space="0" w:color="000000"/>
              <w:right w:val="single" w:sz="8" w:space="0" w:color="000000"/>
            </w:tcBorders>
            <w:shd w:val="clear" w:color="auto" w:fill="auto"/>
            <w:hideMark/>
          </w:tcPr>
          <w:p w:rsidR="00AC10B2" w:rsidRPr="00AC10B2" w:rsidRDefault="00AC10B2" w:rsidP="00AC10B2">
            <w:pPr>
              <w:spacing w:after="0" w:line="240" w:lineRule="auto"/>
              <w:jc w:val="center"/>
              <w:rPr>
                <w:rFonts w:ascii="Calibri" w:eastAsia="Times New Roman" w:hAnsi="Calibri" w:cs="Calibri"/>
                <w:color w:val="000000"/>
                <w:sz w:val="24"/>
                <w:szCs w:val="24"/>
                <w:lang w:val="en-US" w:bidi="mr-IN"/>
              </w:rPr>
            </w:pPr>
            <w:r w:rsidRPr="00AC10B2">
              <w:rPr>
                <w:rFonts w:ascii="Calibri" w:eastAsia="Times New Roman" w:hAnsi="Calibri" w:cs="Calibri"/>
                <w:color w:val="000000"/>
                <w:sz w:val="24"/>
                <w:szCs w:val="24"/>
                <w:lang w:val="en-US" w:bidi="mr-IN"/>
              </w:rPr>
              <w:t>Man power INDUSA PTI</w:t>
            </w:r>
          </w:p>
        </w:tc>
        <w:tc>
          <w:tcPr>
            <w:tcW w:w="1632" w:type="dxa"/>
            <w:tcBorders>
              <w:top w:val="nil"/>
              <w:left w:val="nil"/>
              <w:bottom w:val="single" w:sz="8" w:space="0" w:color="000000"/>
              <w:right w:val="single" w:sz="8" w:space="0" w:color="000000"/>
            </w:tcBorders>
            <w:shd w:val="clear" w:color="auto" w:fill="auto"/>
            <w:hideMark/>
          </w:tcPr>
          <w:p w:rsidR="00AC10B2" w:rsidRPr="00AC10B2" w:rsidRDefault="00AC10B2" w:rsidP="00AC10B2">
            <w:pPr>
              <w:spacing w:after="0" w:line="240" w:lineRule="auto"/>
              <w:jc w:val="center"/>
              <w:rPr>
                <w:rFonts w:ascii="Calibri" w:eastAsia="Times New Roman" w:hAnsi="Calibri" w:cs="Calibri"/>
                <w:color w:val="000000"/>
                <w:sz w:val="24"/>
                <w:szCs w:val="24"/>
                <w:lang w:val="en-US" w:bidi="mr-IN"/>
              </w:rPr>
            </w:pPr>
            <w:r w:rsidRPr="00AC10B2">
              <w:rPr>
                <w:rFonts w:ascii="Calibri" w:eastAsia="Times New Roman" w:hAnsi="Calibri" w:cs="Calibri"/>
                <w:color w:val="000000"/>
                <w:sz w:val="24"/>
                <w:szCs w:val="24"/>
                <w:lang w:val="en-US" w:bidi="mr-IN"/>
              </w:rPr>
              <w:t> </w:t>
            </w:r>
          </w:p>
        </w:tc>
        <w:tc>
          <w:tcPr>
            <w:tcW w:w="1331" w:type="dxa"/>
            <w:tcBorders>
              <w:top w:val="nil"/>
              <w:left w:val="nil"/>
              <w:bottom w:val="single" w:sz="8" w:space="0" w:color="000000"/>
              <w:right w:val="single" w:sz="8" w:space="0" w:color="000000"/>
            </w:tcBorders>
            <w:shd w:val="clear" w:color="auto" w:fill="auto"/>
            <w:hideMark/>
          </w:tcPr>
          <w:p w:rsidR="00AC10B2" w:rsidRPr="00AC10B2" w:rsidRDefault="00AC10B2" w:rsidP="00AC10B2">
            <w:pPr>
              <w:spacing w:after="0" w:line="240" w:lineRule="auto"/>
              <w:jc w:val="center"/>
              <w:rPr>
                <w:rFonts w:ascii="Calibri" w:eastAsia="Times New Roman" w:hAnsi="Calibri" w:cs="Calibri"/>
                <w:color w:val="000000"/>
                <w:sz w:val="24"/>
                <w:szCs w:val="24"/>
                <w:lang w:val="en-US" w:bidi="mr-IN"/>
              </w:rPr>
            </w:pPr>
            <w:r w:rsidRPr="00AC10B2">
              <w:rPr>
                <w:rFonts w:ascii="Calibri" w:eastAsia="Times New Roman" w:hAnsi="Calibri" w:cs="Calibri"/>
                <w:color w:val="000000"/>
                <w:sz w:val="24"/>
                <w:szCs w:val="24"/>
                <w:lang w:val="en-US" w:bidi="mr-IN"/>
              </w:rPr>
              <w:t>156050</w:t>
            </w:r>
          </w:p>
        </w:tc>
        <w:tc>
          <w:tcPr>
            <w:tcW w:w="1430" w:type="dxa"/>
            <w:tcBorders>
              <w:top w:val="nil"/>
              <w:left w:val="nil"/>
              <w:bottom w:val="single" w:sz="8" w:space="0" w:color="000000"/>
              <w:right w:val="single" w:sz="8" w:space="0" w:color="000000"/>
            </w:tcBorders>
            <w:shd w:val="clear" w:color="auto" w:fill="auto"/>
            <w:hideMark/>
          </w:tcPr>
          <w:p w:rsidR="00AC10B2" w:rsidRPr="00AC10B2" w:rsidRDefault="00AC10B2" w:rsidP="00AC10B2">
            <w:pPr>
              <w:spacing w:after="0" w:line="240" w:lineRule="auto"/>
              <w:jc w:val="center"/>
              <w:rPr>
                <w:rFonts w:ascii="Calibri" w:eastAsia="Times New Roman" w:hAnsi="Calibri" w:cs="Calibri"/>
                <w:color w:val="000000"/>
                <w:sz w:val="24"/>
                <w:szCs w:val="24"/>
                <w:lang w:val="en-US" w:bidi="mr-IN"/>
              </w:rPr>
            </w:pPr>
            <w:r w:rsidRPr="00AC10B2">
              <w:rPr>
                <w:rFonts w:ascii="Calibri" w:eastAsia="Times New Roman" w:hAnsi="Calibri" w:cs="Calibri"/>
                <w:color w:val="000000"/>
                <w:sz w:val="24"/>
                <w:szCs w:val="24"/>
                <w:lang w:val="en-US" w:bidi="mr-IN"/>
              </w:rPr>
              <w:t> </w:t>
            </w:r>
          </w:p>
        </w:tc>
        <w:tc>
          <w:tcPr>
            <w:tcW w:w="959" w:type="dxa"/>
            <w:tcBorders>
              <w:top w:val="nil"/>
              <w:left w:val="nil"/>
              <w:bottom w:val="single" w:sz="8" w:space="0" w:color="000000"/>
              <w:right w:val="single" w:sz="8" w:space="0" w:color="000000"/>
            </w:tcBorders>
            <w:shd w:val="clear" w:color="auto" w:fill="auto"/>
            <w:hideMark/>
          </w:tcPr>
          <w:p w:rsidR="00AC10B2" w:rsidRPr="00AC10B2" w:rsidRDefault="00AC10B2" w:rsidP="00AC10B2">
            <w:pPr>
              <w:spacing w:after="0" w:line="240" w:lineRule="auto"/>
              <w:jc w:val="center"/>
              <w:rPr>
                <w:rFonts w:ascii="Calibri" w:eastAsia="Times New Roman" w:hAnsi="Calibri" w:cs="Calibri"/>
                <w:color w:val="000000"/>
                <w:sz w:val="24"/>
                <w:szCs w:val="24"/>
                <w:lang w:val="en-US" w:bidi="mr-IN"/>
              </w:rPr>
            </w:pPr>
            <w:r w:rsidRPr="00AC10B2">
              <w:rPr>
                <w:rFonts w:ascii="Calibri" w:eastAsia="Times New Roman" w:hAnsi="Calibri" w:cs="Calibri"/>
                <w:color w:val="000000"/>
                <w:sz w:val="24"/>
                <w:szCs w:val="24"/>
                <w:lang w:val="en-US" w:bidi="mr-IN"/>
              </w:rPr>
              <w:t>156050</w:t>
            </w:r>
          </w:p>
        </w:tc>
        <w:tc>
          <w:tcPr>
            <w:tcW w:w="1395" w:type="dxa"/>
            <w:vMerge/>
            <w:tcBorders>
              <w:top w:val="nil"/>
              <w:left w:val="single" w:sz="8" w:space="0" w:color="000000"/>
              <w:bottom w:val="single" w:sz="8" w:space="0" w:color="000000"/>
              <w:right w:val="single" w:sz="8" w:space="0" w:color="000000"/>
            </w:tcBorders>
            <w:vAlign w:val="center"/>
            <w:hideMark/>
          </w:tcPr>
          <w:p w:rsidR="00AC10B2" w:rsidRPr="00AC10B2" w:rsidRDefault="00AC10B2" w:rsidP="00AC10B2">
            <w:pPr>
              <w:spacing w:after="0" w:line="240" w:lineRule="auto"/>
              <w:rPr>
                <w:rFonts w:ascii="Calibri" w:eastAsia="Times New Roman" w:hAnsi="Calibri" w:cs="Calibri"/>
                <w:b/>
                <w:bCs/>
                <w:color w:val="000000"/>
                <w:sz w:val="24"/>
                <w:szCs w:val="24"/>
                <w:lang w:val="en-US" w:bidi="mr-IN"/>
              </w:rPr>
            </w:pPr>
          </w:p>
        </w:tc>
      </w:tr>
      <w:tr w:rsidR="00AC10B2" w:rsidRPr="00AC10B2" w:rsidTr="00AC10B2">
        <w:trPr>
          <w:trHeight w:val="960"/>
        </w:trPr>
        <w:tc>
          <w:tcPr>
            <w:tcW w:w="601" w:type="dxa"/>
            <w:tcBorders>
              <w:top w:val="nil"/>
              <w:left w:val="single" w:sz="8" w:space="0" w:color="000000"/>
              <w:bottom w:val="single" w:sz="8" w:space="0" w:color="000000"/>
              <w:right w:val="single" w:sz="8" w:space="0" w:color="000000"/>
            </w:tcBorders>
            <w:shd w:val="clear" w:color="auto" w:fill="auto"/>
            <w:hideMark/>
          </w:tcPr>
          <w:p w:rsidR="00AC10B2" w:rsidRPr="00AC10B2" w:rsidRDefault="00AC10B2" w:rsidP="00AC10B2">
            <w:pPr>
              <w:spacing w:after="0" w:line="240" w:lineRule="auto"/>
              <w:jc w:val="center"/>
              <w:rPr>
                <w:rFonts w:ascii="Calibri" w:eastAsia="Times New Roman" w:hAnsi="Calibri" w:cs="Calibri"/>
                <w:color w:val="000000"/>
                <w:sz w:val="24"/>
                <w:szCs w:val="24"/>
                <w:lang w:val="en-US" w:bidi="mr-IN"/>
              </w:rPr>
            </w:pPr>
            <w:r w:rsidRPr="00AC10B2">
              <w:rPr>
                <w:rFonts w:ascii="Calibri" w:eastAsia="Times New Roman" w:hAnsi="Calibri" w:cs="Calibri"/>
                <w:color w:val="000000"/>
                <w:sz w:val="24"/>
                <w:szCs w:val="24"/>
                <w:lang w:val="en-US" w:bidi="mr-IN"/>
              </w:rPr>
              <w:t>2</w:t>
            </w:r>
          </w:p>
        </w:tc>
        <w:tc>
          <w:tcPr>
            <w:tcW w:w="1612" w:type="dxa"/>
            <w:tcBorders>
              <w:top w:val="nil"/>
              <w:left w:val="nil"/>
              <w:bottom w:val="single" w:sz="8" w:space="0" w:color="000000"/>
              <w:right w:val="single" w:sz="8" w:space="0" w:color="000000"/>
            </w:tcBorders>
            <w:shd w:val="clear" w:color="auto" w:fill="auto"/>
            <w:hideMark/>
          </w:tcPr>
          <w:p w:rsidR="00AC10B2" w:rsidRPr="00AC10B2" w:rsidRDefault="00AC10B2" w:rsidP="00AC10B2">
            <w:pPr>
              <w:spacing w:after="0" w:line="240" w:lineRule="auto"/>
              <w:jc w:val="center"/>
              <w:rPr>
                <w:rFonts w:ascii="Calibri" w:eastAsia="Times New Roman" w:hAnsi="Calibri" w:cs="Calibri"/>
                <w:color w:val="000000"/>
                <w:sz w:val="24"/>
                <w:szCs w:val="24"/>
                <w:lang w:val="en-US" w:bidi="mr-IN"/>
              </w:rPr>
            </w:pPr>
            <w:r w:rsidRPr="00AC10B2">
              <w:rPr>
                <w:rFonts w:ascii="Calibri" w:eastAsia="Times New Roman" w:hAnsi="Calibri" w:cs="Calibri"/>
                <w:color w:val="000000"/>
                <w:sz w:val="24"/>
                <w:szCs w:val="24"/>
                <w:lang w:val="en-US" w:bidi="mr-IN"/>
              </w:rPr>
              <w:t>Travel INDUSAPTI</w:t>
            </w:r>
          </w:p>
        </w:tc>
        <w:tc>
          <w:tcPr>
            <w:tcW w:w="1632" w:type="dxa"/>
            <w:tcBorders>
              <w:top w:val="nil"/>
              <w:left w:val="nil"/>
              <w:bottom w:val="single" w:sz="8" w:space="0" w:color="000000"/>
              <w:right w:val="single" w:sz="8" w:space="0" w:color="000000"/>
            </w:tcBorders>
            <w:shd w:val="clear" w:color="auto" w:fill="auto"/>
            <w:hideMark/>
          </w:tcPr>
          <w:p w:rsidR="00AC10B2" w:rsidRPr="00AC10B2" w:rsidRDefault="00AC10B2" w:rsidP="00AC10B2">
            <w:pPr>
              <w:spacing w:after="0" w:line="240" w:lineRule="auto"/>
              <w:jc w:val="center"/>
              <w:rPr>
                <w:rFonts w:ascii="Calibri" w:eastAsia="Times New Roman" w:hAnsi="Calibri" w:cs="Calibri"/>
                <w:color w:val="000000"/>
                <w:sz w:val="24"/>
                <w:szCs w:val="24"/>
                <w:lang w:val="en-US" w:bidi="mr-IN"/>
              </w:rPr>
            </w:pPr>
            <w:r w:rsidRPr="00AC10B2">
              <w:rPr>
                <w:rFonts w:ascii="Calibri" w:eastAsia="Times New Roman" w:hAnsi="Calibri" w:cs="Calibri"/>
                <w:color w:val="000000"/>
                <w:sz w:val="24"/>
                <w:szCs w:val="24"/>
                <w:lang w:val="en-US" w:bidi="mr-IN"/>
              </w:rPr>
              <w:t> </w:t>
            </w:r>
          </w:p>
        </w:tc>
        <w:tc>
          <w:tcPr>
            <w:tcW w:w="1331" w:type="dxa"/>
            <w:tcBorders>
              <w:top w:val="nil"/>
              <w:left w:val="nil"/>
              <w:bottom w:val="single" w:sz="8" w:space="0" w:color="000000"/>
              <w:right w:val="single" w:sz="8" w:space="0" w:color="000000"/>
            </w:tcBorders>
            <w:shd w:val="clear" w:color="auto" w:fill="auto"/>
            <w:hideMark/>
          </w:tcPr>
          <w:p w:rsidR="00AC10B2" w:rsidRPr="00AC10B2" w:rsidRDefault="00AC10B2" w:rsidP="00AC10B2">
            <w:pPr>
              <w:spacing w:after="0" w:line="240" w:lineRule="auto"/>
              <w:jc w:val="center"/>
              <w:rPr>
                <w:rFonts w:ascii="Calibri" w:eastAsia="Times New Roman" w:hAnsi="Calibri" w:cs="Calibri"/>
                <w:color w:val="000000"/>
                <w:sz w:val="24"/>
                <w:szCs w:val="24"/>
                <w:lang w:val="en-US" w:bidi="mr-IN"/>
              </w:rPr>
            </w:pPr>
            <w:r w:rsidRPr="00AC10B2">
              <w:rPr>
                <w:rFonts w:ascii="Calibri" w:eastAsia="Times New Roman" w:hAnsi="Calibri" w:cs="Calibri"/>
                <w:color w:val="000000"/>
                <w:sz w:val="24"/>
                <w:szCs w:val="24"/>
                <w:lang w:val="en-US" w:bidi="mr-IN"/>
              </w:rPr>
              <w:t>10470</w:t>
            </w:r>
          </w:p>
        </w:tc>
        <w:tc>
          <w:tcPr>
            <w:tcW w:w="1430" w:type="dxa"/>
            <w:tcBorders>
              <w:top w:val="nil"/>
              <w:left w:val="nil"/>
              <w:bottom w:val="single" w:sz="8" w:space="0" w:color="000000"/>
              <w:right w:val="single" w:sz="8" w:space="0" w:color="000000"/>
            </w:tcBorders>
            <w:shd w:val="clear" w:color="auto" w:fill="auto"/>
            <w:hideMark/>
          </w:tcPr>
          <w:p w:rsidR="00AC10B2" w:rsidRPr="00AC10B2" w:rsidRDefault="00AC10B2" w:rsidP="00AC10B2">
            <w:pPr>
              <w:spacing w:after="0" w:line="240" w:lineRule="auto"/>
              <w:jc w:val="center"/>
              <w:rPr>
                <w:rFonts w:ascii="Calibri" w:eastAsia="Times New Roman" w:hAnsi="Calibri" w:cs="Calibri"/>
                <w:color w:val="000000"/>
                <w:sz w:val="24"/>
                <w:szCs w:val="24"/>
                <w:lang w:val="en-US" w:bidi="mr-IN"/>
              </w:rPr>
            </w:pPr>
            <w:r w:rsidRPr="00AC10B2">
              <w:rPr>
                <w:rFonts w:ascii="Calibri" w:eastAsia="Times New Roman" w:hAnsi="Calibri" w:cs="Calibri"/>
                <w:color w:val="000000"/>
                <w:sz w:val="24"/>
                <w:szCs w:val="24"/>
                <w:lang w:val="en-US" w:bidi="mr-IN"/>
              </w:rPr>
              <w:t> </w:t>
            </w:r>
          </w:p>
        </w:tc>
        <w:tc>
          <w:tcPr>
            <w:tcW w:w="959" w:type="dxa"/>
            <w:tcBorders>
              <w:top w:val="nil"/>
              <w:left w:val="nil"/>
              <w:bottom w:val="single" w:sz="8" w:space="0" w:color="000000"/>
              <w:right w:val="single" w:sz="8" w:space="0" w:color="000000"/>
            </w:tcBorders>
            <w:shd w:val="clear" w:color="auto" w:fill="auto"/>
            <w:hideMark/>
          </w:tcPr>
          <w:p w:rsidR="00AC10B2" w:rsidRPr="00AC10B2" w:rsidRDefault="00AC10B2" w:rsidP="00AC10B2">
            <w:pPr>
              <w:spacing w:after="0" w:line="240" w:lineRule="auto"/>
              <w:jc w:val="center"/>
              <w:rPr>
                <w:rFonts w:ascii="Calibri" w:eastAsia="Times New Roman" w:hAnsi="Calibri" w:cs="Calibri"/>
                <w:color w:val="000000"/>
                <w:sz w:val="24"/>
                <w:szCs w:val="24"/>
                <w:lang w:val="en-US" w:bidi="mr-IN"/>
              </w:rPr>
            </w:pPr>
            <w:r w:rsidRPr="00AC10B2">
              <w:rPr>
                <w:rFonts w:ascii="Calibri" w:eastAsia="Times New Roman" w:hAnsi="Calibri" w:cs="Calibri"/>
                <w:color w:val="000000"/>
                <w:sz w:val="24"/>
                <w:szCs w:val="24"/>
                <w:lang w:val="en-US" w:bidi="mr-IN"/>
              </w:rPr>
              <w:t>10470</w:t>
            </w:r>
          </w:p>
        </w:tc>
        <w:tc>
          <w:tcPr>
            <w:tcW w:w="1395" w:type="dxa"/>
            <w:vMerge/>
            <w:tcBorders>
              <w:top w:val="nil"/>
              <w:left w:val="single" w:sz="8" w:space="0" w:color="000000"/>
              <w:bottom w:val="single" w:sz="8" w:space="0" w:color="000000"/>
              <w:right w:val="single" w:sz="8" w:space="0" w:color="000000"/>
            </w:tcBorders>
            <w:vAlign w:val="center"/>
            <w:hideMark/>
          </w:tcPr>
          <w:p w:rsidR="00AC10B2" w:rsidRPr="00AC10B2" w:rsidRDefault="00AC10B2" w:rsidP="00AC10B2">
            <w:pPr>
              <w:spacing w:after="0" w:line="240" w:lineRule="auto"/>
              <w:rPr>
                <w:rFonts w:ascii="Calibri" w:eastAsia="Times New Roman" w:hAnsi="Calibri" w:cs="Calibri"/>
                <w:b/>
                <w:bCs/>
                <w:color w:val="000000"/>
                <w:sz w:val="24"/>
                <w:szCs w:val="24"/>
                <w:lang w:val="en-US" w:bidi="mr-IN"/>
              </w:rPr>
            </w:pPr>
          </w:p>
        </w:tc>
      </w:tr>
      <w:tr w:rsidR="00AC10B2" w:rsidRPr="00AC10B2" w:rsidTr="00AC10B2">
        <w:trPr>
          <w:trHeight w:val="960"/>
        </w:trPr>
        <w:tc>
          <w:tcPr>
            <w:tcW w:w="601" w:type="dxa"/>
            <w:tcBorders>
              <w:top w:val="nil"/>
              <w:left w:val="single" w:sz="8" w:space="0" w:color="000000"/>
              <w:bottom w:val="single" w:sz="8" w:space="0" w:color="000000"/>
              <w:right w:val="single" w:sz="8" w:space="0" w:color="000000"/>
            </w:tcBorders>
            <w:shd w:val="clear" w:color="auto" w:fill="auto"/>
            <w:hideMark/>
          </w:tcPr>
          <w:p w:rsidR="00AC10B2" w:rsidRPr="00AC10B2" w:rsidRDefault="00AC10B2" w:rsidP="00AC10B2">
            <w:pPr>
              <w:spacing w:after="0" w:line="240" w:lineRule="auto"/>
              <w:jc w:val="center"/>
              <w:rPr>
                <w:rFonts w:ascii="Calibri" w:eastAsia="Times New Roman" w:hAnsi="Calibri" w:cs="Calibri"/>
                <w:color w:val="000000"/>
                <w:sz w:val="24"/>
                <w:szCs w:val="24"/>
                <w:lang w:val="en-US" w:bidi="mr-IN"/>
              </w:rPr>
            </w:pPr>
            <w:r w:rsidRPr="00AC10B2">
              <w:rPr>
                <w:rFonts w:ascii="Calibri" w:eastAsia="Times New Roman" w:hAnsi="Calibri" w:cs="Calibri"/>
                <w:color w:val="000000"/>
                <w:sz w:val="24"/>
                <w:szCs w:val="24"/>
                <w:lang w:val="en-US" w:bidi="mr-IN"/>
              </w:rPr>
              <w:t>3</w:t>
            </w:r>
          </w:p>
        </w:tc>
        <w:tc>
          <w:tcPr>
            <w:tcW w:w="1612" w:type="dxa"/>
            <w:tcBorders>
              <w:top w:val="nil"/>
              <w:left w:val="nil"/>
              <w:bottom w:val="single" w:sz="8" w:space="0" w:color="000000"/>
              <w:right w:val="single" w:sz="8" w:space="0" w:color="000000"/>
            </w:tcBorders>
            <w:shd w:val="clear" w:color="auto" w:fill="auto"/>
            <w:hideMark/>
          </w:tcPr>
          <w:p w:rsidR="00AC10B2" w:rsidRPr="00AC10B2" w:rsidRDefault="00AC10B2" w:rsidP="00AC10B2">
            <w:pPr>
              <w:spacing w:after="0" w:line="240" w:lineRule="auto"/>
              <w:jc w:val="center"/>
              <w:rPr>
                <w:rFonts w:ascii="Calibri" w:eastAsia="Times New Roman" w:hAnsi="Calibri" w:cs="Calibri"/>
                <w:color w:val="000000"/>
                <w:sz w:val="24"/>
                <w:szCs w:val="24"/>
                <w:lang w:val="en-US" w:bidi="mr-IN"/>
              </w:rPr>
            </w:pPr>
            <w:r w:rsidRPr="00AC10B2">
              <w:rPr>
                <w:rFonts w:ascii="Calibri" w:eastAsia="Times New Roman" w:hAnsi="Calibri" w:cs="Calibri"/>
                <w:color w:val="000000"/>
                <w:sz w:val="24"/>
                <w:szCs w:val="24"/>
                <w:lang w:val="en-US" w:bidi="mr-IN"/>
              </w:rPr>
              <w:t>INDUSAPTI CAPITAL</w:t>
            </w:r>
          </w:p>
        </w:tc>
        <w:tc>
          <w:tcPr>
            <w:tcW w:w="1632" w:type="dxa"/>
            <w:tcBorders>
              <w:top w:val="nil"/>
              <w:left w:val="nil"/>
              <w:bottom w:val="single" w:sz="8" w:space="0" w:color="000000"/>
              <w:right w:val="single" w:sz="8" w:space="0" w:color="000000"/>
            </w:tcBorders>
            <w:shd w:val="clear" w:color="auto" w:fill="auto"/>
            <w:hideMark/>
          </w:tcPr>
          <w:p w:rsidR="00AC10B2" w:rsidRPr="00AC10B2" w:rsidRDefault="00AC10B2" w:rsidP="00AC10B2">
            <w:pPr>
              <w:spacing w:after="0" w:line="240" w:lineRule="auto"/>
              <w:jc w:val="center"/>
              <w:rPr>
                <w:rFonts w:ascii="Calibri" w:eastAsia="Times New Roman" w:hAnsi="Calibri" w:cs="Calibri"/>
                <w:color w:val="000000"/>
                <w:sz w:val="24"/>
                <w:szCs w:val="24"/>
                <w:lang w:val="en-US" w:bidi="mr-IN"/>
              </w:rPr>
            </w:pPr>
            <w:r w:rsidRPr="00AC10B2">
              <w:rPr>
                <w:rFonts w:ascii="Calibri" w:eastAsia="Times New Roman" w:hAnsi="Calibri" w:cs="Calibri"/>
                <w:color w:val="000000"/>
                <w:sz w:val="24"/>
                <w:szCs w:val="24"/>
                <w:lang w:val="en-US" w:bidi="mr-IN"/>
              </w:rPr>
              <w:t> </w:t>
            </w:r>
          </w:p>
        </w:tc>
        <w:tc>
          <w:tcPr>
            <w:tcW w:w="1331" w:type="dxa"/>
            <w:tcBorders>
              <w:top w:val="nil"/>
              <w:left w:val="nil"/>
              <w:bottom w:val="single" w:sz="8" w:space="0" w:color="000000"/>
              <w:right w:val="single" w:sz="8" w:space="0" w:color="000000"/>
            </w:tcBorders>
            <w:shd w:val="clear" w:color="auto" w:fill="auto"/>
            <w:hideMark/>
          </w:tcPr>
          <w:p w:rsidR="00AC10B2" w:rsidRPr="00AC10B2" w:rsidRDefault="00AC10B2" w:rsidP="00AC10B2">
            <w:pPr>
              <w:spacing w:after="0" w:line="240" w:lineRule="auto"/>
              <w:jc w:val="center"/>
              <w:rPr>
                <w:rFonts w:ascii="Calibri" w:eastAsia="Times New Roman" w:hAnsi="Calibri" w:cs="Calibri"/>
                <w:color w:val="000000"/>
                <w:sz w:val="24"/>
                <w:szCs w:val="24"/>
                <w:lang w:val="en-US" w:bidi="mr-IN"/>
              </w:rPr>
            </w:pPr>
            <w:r w:rsidRPr="00AC10B2">
              <w:rPr>
                <w:rFonts w:ascii="Calibri" w:eastAsia="Times New Roman" w:hAnsi="Calibri" w:cs="Calibri"/>
                <w:color w:val="000000"/>
                <w:sz w:val="24"/>
                <w:szCs w:val="24"/>
                <w:lang w:val="en-US" w:bidi="mr-IN"/>
              </w:rPr>
              <w:t>95188</w:t>
            </w:r>
          </w:p>
        </w:tc>
        <w:tc>
          <w:tcPr>
            <w:tcW w:w="1430" w:type="dxa"/>
            <w:tcBorders>
              <w:top w:val="nil"/>
              <w:left w:val="nil"/>
              <w:bottom w:val="single" w:sz="8" w:space="0" w:color="000000"/>
              <w:right w:val="single" w:sz="8" w:space="0" w:color="000000"/>
            </w:tcBorders>
            <w:shd w:val="clear" w:color="auto" w:fill="auto"/>
            <w:hideMark/>
          </w:tcPr>
          <w:p w:rsidR="00AC10B2" w:rsidRPr="00AC10B2" w:rsidRDefault="00AC10B2" w:rsidP="00AC10B2">
            <w:pPr>
              <w:spacing w:after="0" w:line="240" w:lineRule="auto"/>
              <w:jc w:val="center"/>
              <w:rPr>
                <w:rFonts w:ascii="Calibri" w:eastAsia="Times New Roman" w:hAnsi="Calibri" w:cs="Calibri"/>
                <w:color w:val="000000"/>
                <w:sz w:val="24"/>
                <w:szCs w:val="24"/>
                <w:lang w:val="en-US" w:bidi="mr-IN"/>
              </w:rPr>
            </w:pPr>
            <w:r w:rsidRPr="00AC10B2">
              <w:rPr>
                <w:rFonts w:ascii="Calibri" w:eastAsia="Times New Roman" w:hAnsi="Calibri" w:cs="Calibri"/>
                <w:color w:val="000000"/>
                <w:sz w:val="24"/>
                <w:szCs w:val="24"/>
                <w:lang w:val="en-US" w:bidi="mr-IN"/>
              </w:rPr>
              <w:t>1066</w:t>
            </w:r>
          </w:p>
        </w:tc>
        <w:tc>
          <w:tcPr>
            <w:tcW w:w="959" w:type="dxa"/>
            <w:tcBorders>
              <w:top w:val="nil"/>
              <w:left w:val="nil"/>
              <w:bottom w:val="single" w:sz="8" w:space="0" w:color="000000"/>
              <w:right w:val="single" w:sz="8" w:space="0" w:color="000000"/>
            </w:tcBorders>
            <w:shd w:val="clear" w:color="auto" w:fill="auto"/>
            <w:hideMark/>
          </w:tcPr>
          <w:p w:rsidR="00AC10B2" w:rsidRPr="00AC10B2" w:rsidRDefault="00AC10B2" w:rsidP="00AC10B2">
            <w:pPr>
              <w:spacing w:after="0" w:line="240" w:lineRule="auto"/>
              <w:jc w:val="center"/>
              <w:rPr>
                <w:rFonts w:ascii="Calibri" w:eastAsia="Times New Roman" w:hAnsi="Calibri" w:cs="Calibri"/>
                <w:color w:val="000000"/>
                <w:sz w:val="24"/>
                <w:szCs w:val="24"/>
                <w:lang w:val="en-US" w:bidi="mr-IN"/>
              </w:rPr>
            </w:pPr>
            <w:r w:rsidRPr="00AC10B2">
              <w:rPr>
                <w:rFonts w:ascii="Calibri" w:eastAsia="Times New Roman" w:hAnsi="Calibri" w:cs="Calibri"/>
                <w:color w:val="000000"/>
                <w:sz w:val="24"/>
                <w:szCs w:val="24"/>
                <w:lang w:val="en-US" w:bidi="mr-IN"/>
              </w:rPr>
              <w:t>96254</w:t>
            </w:r>
          </w:p>
        </w:tc>
        <w:tc>
          <w:tcPr>
            <w:tcW w:w="1395" w:type="dxa"/>
            <w:vMerge/>
            <w:tcBorders>
              <w:top w:val="nil"/>
              <w:left w:val="single" w:sz="8" w:space="0" w:color="000000"/>
              <w:bottom w:val="single" w:sz="8" w:space="0" w:color="000000"/>
              <w:right w:val="single" w:sz="8" w:space="0" w:color="000000"/>
            </w:tcBorders>
            <w:vAlign w:val="center"/>
            <w:hideMark/>
          </w:tcPr>
          <w:p w:rsidR="00AC10B2" w:rsidRPr="00AC10B2" w:rsidRDefault="00AC10B2" w:rsidP="00AC10B2">
            <w:pPr>
              <w:spacing w:after="0" w:line="240" w:lineRule="auto"/>
              <w:rPr>
                <w:rFonts w:ascii="Calibri" w:eastAsia="Times New Roman" w:hAnsi="Calibri" w:cs="Calibri"/>
                <w:b/>
                <w:bCs/>
                <w:color w:val="000000"/>
                <w:sz w:val="24"/>
                <w:szCs w:val="24"/>
                <w:lang w:val="en-US" w:bidi="mr-IN"/>
              </w:rPr>
            </w:pPr>
          </w:p>
        </w:tc>
      </w:tr>
      <w:tr w:rsidR="00AC10B2" w:rsidRPr="00AC10B2" w:rsidTr="00AC10B2">
        <w:trPr>
          <w:trHeight w:val="330"/>
        </w:trPr>
        <w:tc>
          <w:tcPr>
            <w:tcW w:w="601" w:type="dxa"/>
            <w:tcBorders>
              <w:top w:val="nil"/>
              <w:left w:val="single" w:sz="8" w:space="0" w:color="000000"/>
              <w:bottom w:val="single" w:sz="8" w:space="0" w:color="000000"/>
              <w:right w:val="single" w:sz="8" w:space="0" w:color="000000"/>
            </w:tcBorders>
            <w:shd w:val="clear" w:color="auto" w:fill="auto"/>
            <w:hideMark/>
          </w:tcPr>
          <w:p w:rsidR="00AC10B2" w:rsidRPr="00AC10B2" w:rsidRDefault="00AC10B2" w:rsidP="00AC10B2">
            <w:pPr>
              <w:spacing w:after="0" w:line="240" w:lineRule="auto"/>
              <w:jc w:val="center"/>
              <w:rPr>
                <w:rFonts w:ascii="Calibri" w:eastAsia="Times New Roman" w:hAnsi="Calibri" w:cs="Calibri"/>
                <w:color w:val="000000"/>
                <w:sz w:val="24"/>
                <w:szCs w:val="24"/>
                <w:lang w:val="en-US" w:bidi="mr-IN"/>
              </w:rPr>
            </w:pPr>
            <w:r w:rsidRPr="00AC10B2">
              <w:rPr>
                <w:rFonts w:ascii="Calibri" w:eastAsia="Times New Roman" w:hAnsi="Calibri" w:cs="Calibri"/>
                <w:color w:val="000000"/>
                <w:sz w:val="24"/>
                <w:szCs w:val="24"/>
                <w:lang w:val="en-US" w:bidi="mr-IN"/>
              </w:rPr>
              <w:t> </w:t>
            </w:r>
          </w:p>
        </w:tc>
        <w:tc>
          <w:tcPr>
            <w:tcW w:w="1612" w:type="dxa"/>
            <w:tcBorders>
              <w:top w:val="nil"/>
              <w:left w:val="nil"/>
              <w:bottom w:val="single" w:sz="8" w:space="0" w:color="000000"/>
              <w:right w:val="single" w:sz="8" w:space="0" w:color="000000"/>
            </w:tcBorders>
            <w:shd w:val="clear" w:color="auto" w:fill="auto"/>
            <w:hideMark/>
          </w:tcPr>
          <w:p w:rsidR="00AC10B2" w:rsidRPr="00AC10B2" w:rsidRDefault="00AC10B2" w:rsidP="00AC10B2">
            <w:pPr>
              <w:spacing w:after="0" w:line="240" w:lineRule="auto"/>
              <w:jc w:val="center"/>
              <w:rPr>
                <w:rFonts w:ascii="Calibri" w:eastAsia="Times New Roman" w:hAnsi="Calibri" w:cs="Calibri"/>
                <w:color w:val="000000"/>
                <w:sz w:val="24"/>
                <w:szCs w:val="24"/>
                <w:lang w:val="en-US" w:bidi="mr-IN"/>
              </w:rPr>
            </w:pPr>
            <w:r w:rsidRPr="00AC10B2">
              <w:rPr>
                <w:rFonts w:ascii="Calibri" w:eastAsia="Times New Roman" w:hAnsi="Calibri" w:cs="Calibri"/>
                <w:color w:val="000000"/>
                <w:sz w:val="24"/>
                <w:szCs w:val="24"/>
                <w:lang w:val="en-US" w:bidi="mr-IN"/>
              </w:rPr>
              <w:t>Total (A)</w:t>
            </w:r>
          </w:p>
        </w:tc>
        <w:tc>
          <w:tcPr>
            <w:tcW w:w="1632" w:type="dxa"/>
            <w:tcBorders>
              <w:top w:val="nil"/>
              <w:left w:val="nil"/>
              <w:bottom w:val="single" w:sz="8" w:space="0" w:color="000000"/>
              <w:right w:val="single" w:sz="8" w:space="0" w:color="000000"/>
            </w:tcBorders>
            <w:shd w:val="clear" w:color="auto" w:fill="auto"/>
            <w:hideMark/>
          </w:tcPr>
          <w:p w:rsidR="00AC10B2" w:rsidRPr="00AC10B2" w:rsidRDefault="00AC10B2" w:rsidP="00AC10B2">
            <w:pPr>
              <w:spacing w:after="0" w:line="240" w:lineRule="auto"/>
              <w:jc w:val="center"/>
              <w:rPr>
                <w:rFonts w:ascii="Calibri" w:eastAsia="Times New Roman" w:hAnsi="Calibri" w:cs="Calibri"/>
                <w:color w:val="000000"/>
                <w:sz w:val="24"/>
                <w:szCs w:val="24"/>
                <w:lang w:val="en-US" w:bidi="mr-IN"/>
              </w:rPr>
            </w:pPr>
            <w:r w:rsidRPr="00AC10B2">
              <w:rPr>
                <w:rFonts w:ascii="Calibri" w:eastAsia="Times New Roman" w:hAnsi="Calibri" w:cs="Calibri"/>
                <w:color w:val="000000"/>
                <w:sz w:val="24"/>
                <w:szCs w:val="24"/>
                <w:lang w:val="en-US" w:bidi="mr-IN"/>
              </w:rPr>
              <w:t> </w:t>
            </w:r>
          </w:p>
        </w:tc>
        <w:tc>
          <w:tcPr>
            <w:tcW w:w="1331" w:type="dxa"/>
            <w:tcBorders>
              <w:top w:val="nil"/>
              <w:left w:val="nil"/>
              <w:bottom w:val="single" w:sz="8" w:space="0" w:color="000000"/>
              <w:right w:val="single" w:sz="8" w:space="0" w:color="000000"/>
            </w:tcBorders>
            <w:shd w:val="clear" w:color="auto" w:fill="auto"/>
            <w:hideMark/>
          </w:tcPr>
          <w:p w:rsidR="00AC10B2" w:rsidRPr="00AC10B2" w:rsidRDefault="00AC10B2" w:rsidP="00AC10B2">
            <w:pPr>
              <w:spacing w:after="0" w:line="240" w:lineRule="auto"/>
              <w:jc w:val="center"/>
              <w:rPr>
                <w:rFonts w:ascii="Calibri" w:eastAsia="Times New Roman" w:hAnsi="Calibri" w:cs="Calibri"/>
                <w:b/>
                <w:bCs/>
                <w:color w:val="000000"/>
                <w:sz w:val="24"/>
                <w:szCs w:val="24"/>
                <w:lang w:val="en-US" w:bidi="mr-IN"/>
              </w:rPr>
            </w:pPr>
            <w:r w:rsidRPr="00AC10B2">
              <w:rPr>
                <w:rFonts w:ascii="Calibri" w:eastAsia="Times New Roman" w:hAnsi="Calibri" w:cs="Calibri"/>
                <w:b/>
                <w:bCs/>
                <w:color w:val="000000"/>
                <w:sz w:val="24"/>
                <w:szCs w:val="24"/>
                <w:lang w:val="en-US" w:bidi="mr-IN"/>
              </w:rPr>
              <w:t>261708</w:t>
            </w:r>
          </w:p>
        </w:tc>
        <w:tc>
          <w:tcPr>
            <w:tcW w:w="1430" w:type="dxa"/>
            <w:tcBorders>
              <w:top w:val="nil"/>
              <w:left w:val="nil"/>
              <w:bottom w:val="single" w:sz="8" w:space="0" w:color="000000"/>
              <w:right w:val="single" w:sz="8" w:space="0" w:color="000000"/>
            </w:tcBorders>
            <w:shd w:val="clear" w:color="auto" w:fill="auto"/>
            <w:hideMark/>
          </w:tcPr>
          <w:p w:rsidR="00AC10B2" w:rsidRPr="00AC10B2" w:rsidRDefault="00AC10B2" w:rsidP="00AC10B2">
            <w:pPr>
              <w:spacing w:after="0" w:line="240" w:lineRule="auto"/>
              <w:jc w:val="center"/>
              <w:rPr>
                <w:rFonts w:ascii="Calibri" w:eastAsia="Times New Roman" w:hAnsi="Calibri" w:cs="Calibri"/>
                <w:b/>
                <w:bCs/>
                <w:color w:val="000000"/>
                <w:sz w:val="24"/>
                <w:szCs w:val="24"/>
                <w:lang w:val="en-US" w:bidi="mr-IN"/>
              </w:rPr>
            </w:pPr>
            <w:r w:rsidRPr="00AC10B2">
              <w:rPr>
                <w:rFonts w:ascii="Calibri" w:eastAsia="Times New Roman" w:hAnsi="Calibri" w:cs="Calibri"/>
                <w:b/>
                <w:bCs/>
                <w:color w:val="000000"/>
                <w:sz w:val="24"/>
                <w:szCs w:val="24"/>
                <w:lang w:val="en-US" w:bidi="mr-IN"/>
              </w:rPr>
              <w:t>1066</w:t>
            </w:r>
          </w:p>
        </w:tc>
        <w:tc>
          <w:tcPr>
            <w:tcW w:w="959" w:type="dxa"/>
            <w:tcBorders>
              <w:top w:val="nil"/>
              <w:left w:val="nil"/>
              <w:bottom w:val="single" w:sz="8" w:space="0" w:color="000000"/>
              <w:right w:val="single" w:sz="8" w:space="0" w:color="000000"/>
            </w:tcBorders>
            <w:shd w:val="clear" w:color="auto" w:fill="auto"/>
            <w:hideMark/>
          </w:tcPr>
          <w:p w:rsidR="00AC10B2" w:rsidRPr="00AC10B2" w:rsidRDefault="00AC10B2" w:rsidP="00AC10B2">
            <w:pPr>
              <w:spacing w:after="0" w:line="240" w:lineRule="auto"/>
              <w:jc w:val="center"/>
              <w:rPr>
                <w:rFonts w:ascii="Calibri" w:eastAsia="Times New Roman" w:hAnsi="Calibri" w:cs="Calibri"/>
                <w:b/>
                <w:bCs/>
                <w:color w:val="000000"/>
                <w:sz w:val="24"/>
                <w:szCs w:val="24"/>
                <w:lang w:val="en-US" w:bidi="mr-IN"/>
              </w:rPr>
            </w:pPr>
            <w:r w:rsidRPr="00AC10B2">
              <w:rPr>
                <w:rFonts w:ascii="Calibri" w:eastAsia="Times New Roman" w:hAnsi="Calibri" w:cs="Calibri"/>
                <w:b/>
                <w:bCs/>
                <w:color w:val="000000"/>
                <w:sz w:val="24"/>
                <w:szCs w:val="24"/>
                <w:lang w:val="en-US" w:bidi="mr-IN"/>
              </w:rPr>
              <w:t>262774</w:t>
            </w:r>
          </w:p>
        </w:tc>
        <w:tc>
          <w:tcPr>
            <w:tcW w:w="1395" w:type="dxa"/>
            <w:vMerge/>
            <w:tcBorders>
              <w:top w:val="nil"/>
              <w:left w:val="single" w:sz="8" w:space="0" w:color="000000"/>
              <w:bottom w:val="single" w:sz="8" w:space="0" w:color="000000"/>
              <w:right w:val="single" w:sz="8" w:space="0" w:color="000000"/>
            </w:tcBorders>
            <w:vAlign w:val="center"/>
            <w:hideMark/>
          </w:tcPr>
          <w:p w:rsidR="00AC10B2" w:rsidRPr="00AC10B2" w:rsidRDefault="00AC10B2" w:rsidP="00AC10B2">
            <w:pPr>
              <w:spacing w:after="0" w:line="240" w:lineRule="auto"/>
              <w:rPr>
                <w:rFonts w:ascii="Calibri" w:eastAsia="Times New Roman" w:hAnsi="Calibri" w:cs="Calibri"/>
                <w:b/>
                <w:bCs/>
                <w:color w:val="000000"/>
                <w:sz w:val="24"/>
                <w:szCs w:val="24"/>
                <w:lang w:val="en-US" w:bidi="mr-IN"/>
              </w:rPr>
            </w:pPr>
          </w:p>
        </w:tc>
      </w:tr>
      <w:tr w:rsidR="00AC10B2" w:rsidRPr="00AC10B2" w:rsidTr="00AC10B2">
        <w:trPr>
          <w:trHeight w:val="330"/>
        </w:trPr>
        <w:tc>
          <w:tcPr>
            <w:tcW w:w="601" w:type="dxa"/>
            <w:tcBorders>
              <w:top w:val="nil"/>
              <w:left w:val="single" w:sz="8" w:space="0" w:color="000000"/>
              <w:bottom w:val="single" w:sz="8" w:space="0" w:color="000000"/>
              <w:right w:val="single" w:sz="8" w:space="0" w:color="000000"/>
            </w:tcBorders>
            <w:shd w:val="clear" w:color="auto" w:fill="auto"/>
            <w:hideMark/>
          </w:tcPr>
          <w:p w:rsidR="00AC10B2" w:rsidRPr="00AC10B2" w:rsidRDefault="00AC10B2" w:rsidP="00AC10B2">
            <w:pPr>
              <w:spacing w:after="0" w:line="240" w:lineRule="auto"/>
              <w:jc w:val="center"/>
              <w:rPr>
                <w:rFonts w:ascii="Calibri" w:eastAsia="Times New Roman" w:hAnsi="Calibri" w:cs="Calibri"/>
                <w:color w:val="000000"/>
                <w:sz w:val="24"/>
                <w:szCs w:val="24"/>
                <w:lang w:val="en-US" w:bidi="mr-IN"/>
              </w:rPr>
            </w:pPr>
            <w:r w:rsidRPr="00AC10B2">
              <w:rPr>
                <w:rFonts w:ascii="Calibri" w:eastAsia="Times New Roman" w:hAnsi="Calibri" w:cs="Calibri"/>
                <w:color w:val="000000"/>
                <w:sz w:val="24"/>
                <w:szCs w:val="24"/>
                <w:lang w:val="en-US" w:bidi="mr-IN"/>
              </w:rPr>
              <w:t> </w:t>
            </w:r>
          </w:p>
        </w:tc>
        <w:tc>
          <w:tcPr>
            <w:tcW w:w="1612" w:type="dxa"/>
            <w:tcBorders>
              <w:top w:val="nil"/>
              <w:left w:val="nil"/>
              <w:bottom w:val="single" w:sz="8" w:space="0" w:color="000000"/>
              <w:right w:val="single" w:sz="8" w:space="0" w:color="000000"/>
            </w:tcBorders>
            <w:shd w:val="clear" w:color="auto" w:fill="auto"/>
            <w:hideMark/>
          </w:tcPr>
          <w:p w:rsidR="00AC10B2" w:rsidRPr="00AC10B2" w:rsidRDefault="00AC10B2" w:rsidP="00AC10B2">
            <w:pPr>
              <w:spacing w:after="0" w:line="240" w:lineRule="auto"/>
              <w:jc w:val="center"/>
              <w:rPr>
                <w:rFonts w:ascii="Calibri" w:eastAsia="Times New Roman" w:hAnsi="Calibri" w:cs="Calibri"/>
                <w:color w:val="000000"/>
                <w:sz w:val="24"/>
                <w:szCs w:val="24"/>
                <w:lang w:val="en-US" w:bidi="mr-IN"/>
              </w:rPr>
            </w:pPr>
            <w:r w:rsidRPr="00AC10B2">
              <w:rPr>
                <w:rFonts w:ascii="Calibri" w:eastAsia="Times New Roman" w:hAnsi="Calibri" w:cs="Calibri"/>
                <w:color w:val="000000"/>
                <w:sz w:val="24"/>
                <w:szCs w:val="24"/>
                <w:lang w:val="en-US" w:bidi="mr-IN"/>
              </w:rPr>
              <w:t> </w:t>
            </w:r>
          </w:p>
        </w:tc>
        <w:tc>
          <w:tcPr>
            <w:tcW w:w="1632" w:type="dxa"/>
            <w:tcBorders>
              <w:top w:val="nil"/>
              <w:left w:val="nil"/>
              <w:bottom w:val="single" w:sz="8" w:space="0" w:color="000000"/>
              <w:right w:val="single" w:sz="8" w:space="0" w:color="000000"/>
            </w:tcBorders>
            <w:shd w:val="clear" w:color="auto" w:fill="auto"/>
            <w:hideMark/>
          </w:tcPr>
          <w:p w:rsidR="00AC10B2" w:rsidRPr="00AC10B2" w:rsidRDefault="00AC10B2" w:rsidP="00AC10B2">
            <w:pPr>
              <w:spacing w:after="0" w:line="240" w:lineRule="auto"/>
              <w:jc w:val="center"/>
              <w:rPr>
                <w:rFonts w:ascii="Calibri" w:eastAsia="Times New Roman" w:hAnsi="Calibri" w:cs="Calibri"/>
                <w:color w:val="000000"/>
                <w:sz w:val="24"/>
                <w:szCs w:val="24"/>
                <w:lang w:val="en-US" w:bidi="mr-IN"/>
              </w:rPr>
            </w:pPr>
            <w:r w:rsidRPr="00AC10B2">
              <w:rPr>
                <w:rFonts w:ascii="Calibri" w:eastAsia="Times New Roman" w:hAnsi="Calibri" w:cs="Calibri"/>
                <w:color w:val="000000"/>
                <w:sz w:val="24"/>
                <w:szCs w:val="24"/>
                <w:lang w:val="en-US" w:bidi="mr-IN"/>
              </w:rPr>
              <w:t> </w:t>
            </w:r>
          </w:p>
        </w:tc>
        <w:tc>
          <w:tcPr>
            <w:tcW w:w="1331" w:type="dxa"/>
            <w:tcBorders>
              <w:top w:val="nil"/>
              <w:left w:val="nil"/>
              <w:bottom w:val="single" w:sz="8" w:space="0" w:color="000000"/>
              <w:right w:val="single" w:sz="8" w:space="0" w:color="000000"/>
            </w:tcBorders>
            <w:shd w:val="clear" w:color="auto" w:fill="auto"/>
            <w:hideMark/>
          </w:tcPr>
          <w:p w:rsidR="00AC10B2" w:rsidRPr="00AC10B2" w:rsidRDefault="00AC10B2" w:rsidP="00AC10B2">
            <w:pPr>
              <w:spacing w:after="0" w:line="240" w:lineRule="auto"/>
              <w:jc w:val="center"/>
              <w:rPr>
                <w:rFonts w:ascii="Calibri" w:eastAsia="Times New Roman" w:hAnsi="Calibri" w:cs="Calibri"/>
                <w:color w:val="000000"/>
                <w:sz w:val="24"/>
                <w:szCs w:val="24"/>
                <w:lang w:val="en-US" w:bidi="mr-IN"/>
              </w:rPr>
            </w:pPr>
            <w:r w:rsidRPr="00AC10B2">
              <w:rPr>
                <w:rFonts w:ascii="Calibri" w:eastAsia="Times New Roman" w:hAnsi="Calibri" w:cs="Calibri"/>
                <w:color w:val="000000"/>
                <w:sz w:val="24"/>
                <w:szCs w:val="24"/>
                <w:lang w:val="en-US" w:bidi="mr-IN"/>
              </w:rPr>
              <w:t> </w:t>
            </w:r>
          </w:p>
        </w:tc>
        <w:tc>
          <w:tcPr>
            <w:tcW w:w="1430" w:type="dxa"/>
            <w:tcBorders>
              <w:top w:val="nil"/>
              <w:left w:val="nil"/>
              <w:bottom w:val="single" w:sz="8" w:space="0" w:color="000000"/>
              <w:right w:val="single" w:sz="8" w:space="0" w:color="000000"/>
            </w:tcBorders>
            <w:shd w:val="clear" w:color="auto" w:fill="auto"/>
            <w:hideMark/>
          </w:tcPr>
          <w:p w:rsidR="00AC10B2" w:rsidRPr="00AC10B2" w:rsidRDefault="00AC10B2" w:rsidP="00AC10B2">
            <w:pPr>
              <w:spacing w:after="0" w:line="240" w:lineRule="auto"/>
              <w:jc w:val="center"/>
              <w:rPr>
                <w:rFonts w:ascii="Calibri" w:eastAsia="Times New Roman" w:hAnsi="Calibri" w:cs="Calibri"/>
                <w:color w:val="000000"/>
                <w:sz w:val="24"/>
                <w:szCs w:val="24"/>
                <w:lang w:val="en-US" w:bidi="mr-IN"/>
              </w:rPr>
            </w:pPr>
            <w:r w:rsidRPr="00AC10B2">
              <w:rPr>
                <w:rFonts w:ascii="Calibri" w:eastAsia="Times New Roman" w:hAnsi="Calibri" w:cs="Calibri"/>
                <w:color w:val="000000"/>
                <w:sz w:val="24"/>
                <w:szCs w:val="24"/>
                <w:lang w:val="en-US" w:bidi="mr-IN"/>
              </w:rPr>
              <w:t> </w:t>
            </w:r>
          </w:p>
        </w:tc>
        <w:tc>
          <w:tcPr>
            <w:tcW w:w="959" w:type="dxa"/>
            <w:tcBorders>
              <w:top w:val="nil"/>
              <w:left w:val="nil"/>
              <w:bottom w:val="single" w:sz="8" w:space="0" w:color="000000"/>
              <w:right w:val="single" w:sz="8" w:space="0" w:color="000000"/>
            </w:tcBorders>
            <w:shd w:val="clear" w:color="auto" w:fill="auto"/>
            <w:hideMark/>
          </w:tcPr>
          <w:p w:rsidR="00AC10B2" w:rsidRPr="00AC10B2" w:rsidRDefault="00AC10B2" w:rsidP="00AC10B2">
            <w:pPr>
              <w:spacing w:after="0" w:line="240" w:lineRule="auto"/>
              <w:jc w:val="center"/>
              <w:rPr>
                <w:rFonts w:ascii="Calibri" w:eastAsia="Times New Roman" w:hAnsi="Calibri" w:cs="Calibri"/>
                <w:color w:val="000000"/>
                <w:sz w:val="24"/>
                <w:szCs w:val="24"/>
                <w:lang w:val="en-US" w:bidi="mr-IN"/>
              </w:rPr>
            </w:pPr>
            <w:r w:rsidRPr="00AC10B2">
              <w:rPr>
                <w:rFonts w:ascii="Calibri" w:eastAsia="Times New Roman" w:hAnsi="Calibri" w:cs="Calibri"/>
                <w:color w:val="000000"/>
                <w:sz w:val="24"/>
                <w:szCs w:val="24"/>
                <w:lang w:val="en-US" w:bidi="mr-IN"/>
              </w:rPr>
              <w:t> </w:t>
            </w:r>
          </w:p>
        </w:tc>
        <w:tc>
          <w:tcPr>
            <w:tcW w:w="1395" w:type="dxa"/>
            <w:tcBorders>
              <w:top w:val="nil"/>
              <w:left w:val="nil"/>
              <w:bottom w:val="single" w:sz="8" w:space="0" w:color="000000"/>
              <w:right w:val="single" w:sz="8" w:space="0" w:color="000000"/>
            </w:tcBorders>
            <w:shd w:val="clear" w:color="auto" w:fill="auto"/>
            <w:hideMark/>
          </w:tcPr>
          <w:p w:rsidR="00AC10B2" w:rsidRPr="00AC10B2" w:rsidRDefault="00AC10B2" w:rsidP="00AC10B2">
            <w:pPr>
              <w:spacing w:after="0" w:line="240" w:lineRule="auto"/>
              <w:jc w:val="center"/>
              <w:rPr>
                <w:rFonts w:ascii="Calibri" w:eastAsia="Times New Roman" w:hAnsi="Calibri" w:cs="Calibri"/>
                <w:color w:val="000000"/>
                <w:sz w:val="24"/>
                <w:szCs w:val="24"/>
                <w:lang w:val="en-US" w:bidi="mr-IN"/>
              </w:rPr>
            </w:pPr>
            <w:r w:rsidRPr="00AC10B2">
              <w:rPr>
                <w:rFonts w:ascii="Calibri" w:eastAsia="Times New Roman" w:hAnsi="Calibri" w:cs="Calibri"/>
                <w:color w:val="000000"/>
                <w:sz w:val="24"/>
                <w:szCs w:val="24"/>
                <w:lang w:val="en-US" w:bidi="mr-IN"/>
              </w:rPr>
              <w:t> </w:t>
            </w:r>
          </w:p>
        </w:tc>
      </w:tr>
      <w:tr w:rsidR="00AC10B2" w:rsidRPr="00AC10B2" w:rsidTr="00AC10B2">
        <w:trPr>
          <w:trHeight w:val="645"/>
        </w:trPr>
        <w:tc>
          <w:tcPr>
            <w:tcW w:w="601" w:type="dxa"/>
            <w:tcBorders>
              <w:top w:val="nil"/>
              <w:left w:val="single" w:sz="8" w:space="0" w:color="000000"/>
              <w:bottom w:val="single" w:sz="8" w:space="0" w:color="000000"/>
              <w:right w:val="single" w:sz="8" w:space="0" w:color="000000"/>
            </w:tcBorders>
            <w:shd w:val="clear" w:color="auto" w:fill="auto"/>
            <w:hideMark/>
          </w:tcPr>
          <w:p w:rsidR="00AC10B2" w:rsidRPr="00AC10B2" w:rsidRDefault="00AC10B2" w:rsidP="00AC10B2">
            <w:pPr>
              <w:spacing w:after="0" w:line="240" w:lineRule="auto"/>
              <w:jc w:val="center"/>
              <w:rPr>
                <w:rFonts w:ascii="Calibri" w:eastAsia="Times New Roman" w:hAnsi="Calibri" w:cs="Calibri"/>
                <w:color w:val="000000"/>
                <w:sz w:val="24"/>
                <w:szCs w:val="24"/>
                <w:lang w:val="en-US" w:bidi="mr-IN"/>
              </w:rPr>
            </w:pPr>
            <w:r w:rsidRPr="00AC10B2">
              <w:rPr>
                <w:rFonts w:ascii="Calibri" w:eastAsia="Times New Roman" w:hAnsi="Calibri" w:cs="Calibri"/>
                <w:color w:val="000000"/>
                <w:sz w:val="24"/>
                <w:szCs w:val="24"/>
                <w:lang w:val="en-US" w:bidi="mr-IN"/>
              </w:rPr>
              <w:t>B</w:t>
            </w:r>
          </w:p>
        </w:tc>
        <w:tc>
          <w:tcPr>
            <w:tcW w:w="1612" w:type="dxa"/>
            <w:tcBorders>
              <w:top w:val="nil"/>
              <w:left w:val="nil"/>
              <w:bottom w:val="single" w:sz="8" w:space="0" w:color="000000"/>
              <w:right w:val="single" w:sz="8" w:space="0" w:color="000000"/>
            </w:tcBorders>
            <w:shd w:val="clear" w:color="auto" w:fill="auto"/>
            <w:hideMark/>
          </w:tcPr>
          <w:p w:rsidR="00AC10B2" w:rsidRPr="00AC10B2" w:rsidRDefault="00AC10B2" w:rsidP="00AC10B2">
            <w:pPr>
              <w:spacing w:after="0" w:line="240" w:lineRule="auto"/>
              <w:jc w:val="center"/>
              <w:rPr>
                <w:rFonts w:ascii="Calibri" w:eastAsia="Times New Roman" w:hAnsi="Calibri" w:cs="Calibri"/>
                <w:b/>
                <w:bCs/>
                <w:color w:val="000000"/>
                <w:sz w:val="24"/>
                <w:szCs w:val="24"/>
                <w:lang w:val="en-US" w:bidi="mr-IN"/>
              </w:rPr>
            </w:pPr>
            <w:r w:rsidRPr="00AC10B2">
              <w:rPr>
                <w:rFonts w:ascii="Calibri" w:eastAsia="Times New Roman" w:hAnsi="Calibri" w:cs="Calibri"/>
                <w:b/>
                <w:bCs/>
                <w:color w:val="000000"/>
                <w:sz w:val="24"/>
                <w:szCs w:val="24"/>
                <w:lang w:val="en-US" w:bidi="mr-IN"/>
              </w:rPr>
              <w:t>INDUSA CARE</w:t>
            </w:r>
          </w:p>
        </w:tc>
        <w:tc>
          <w:tcPr>
            <w:tcW w:w="1632" w:type="dxa"/>
            <w:tcBorders>
              <w:top w:val="nil"/>
              <w:left w:val="nil"/>
              <w:bottom w:val="single" w:sz="8" w:space="0" w:color="000000"/>
              <w:right w:val="single" w:sz="8" w:space="0" w:color="000000"/>
            </w:tcBorders>
            <w:shd w:val="clear" w:color="auto" w:fill="auto"/>
            <w:hideMark/>
          </w:tcPr>
          <w:p w:rsidR="00AC10B2" w:rsidRPr="00AC10B2" w:rsidRDefault="00AC10B2" w:rsidP="00AC10B2">
            <w:pPr>
              <w:spacing w:after="0" w:line="240" w:lineRule="auto"/>
              <w:jc w:val="center"/>
              <w:rPr>
                <w:rFonts w:ascii="Calibri" w:eastAsia="Times New Roman" w:hAnsi="Calibri" w:cs="Calibri"/>
                <w:b/>
                <w:bCs/>
                <w:color w:val="000000"/>
                <w:sz w:val="24"/>
                <w:szCs w:val="24"/>
                <w:lang w:val="en-US" w:bidi="mr-IN"/>
              </w:rPr>
            </w:pPr>
            <w:r w:rsidRPr="00AC10B2">
              <w:rPr>
                <w:rFonts w:ascii="Calibri" w:eastAsia="Times New Roman" w:hAnsi="Calibri" w:cs="Calibri"/>
                <w:b/>
                <w:bCs/>
                <w:color w:val="000000"/>
                <w:sz w:val="24"/>
                <w:szCs w:val="24"/>
                <w:lang w:val="en-US" w:bidi="mr-IN"/>
              </w:rPr>
              <w:t>1128000</w:t>
            </w:r>
          </w:p>
        </w:tc>
        <w:tc>
          <w:tcPr>
            <w:tcW w:w="1331" w:type="dxa"/>
            <w:tcBorders>
              <w:top w:val="nil"/>
              <w:left w:val="nil"/>
              <w:bottom w:val="single" w:sz="8" w:space="0" w:color="000000"/>
              <w:right w:val="single" w:sz="8" w:space="0" w:color="000000"/>
            </w:tcBorders>
            <w:shd w:val="clear" w:color="auto" w:fill="auto"/>
            <w:hideMark/>
          </w:tcPr>
          <w:p w:rsidR="00AC10B2" w:rsidRPr="00AC10B2" w:rsidRDefault="00AC10B2" w:rsidP="00AC10B2">
            <w:pPr>
              <w:spacing w:after="0" w:line="240" w:lineRule="auto"/>
              <w:jc w:val="center"/>
              <w:rPr>
                <w:rFonts w:ascii="Calibri" w:eastAsia="Times New Roman" w:hAnsi="Calibri" w:cs="Calibri"/>
                <w:color w:val="000000"/>
                <w:sz w:val="24"/>
                <w:szCs w:val="24"/>
                <w:lang w:val="en-US" w:bidi="mr-IN"/>
              </w:rPr>
            </w:pPr>
            <w:r w:rsidRPr="00AC10B2">
              <w:rPr>
                <w:rFonts w:ascii="Calibri" w:eastAsia="Times New Roman" w:hAnsi="Calibri" w:cs="Calibri"/>
                <w:color w:val="000000"/>
                <w:sz w:val="24"/>
                <w:szCs w:val="24"/>
                <w:lang w:val="en-US" w:bidi="mr-IN"/>
              </w:rPr>
              <w:t> </w:t>
            </w:r>
          </w:p>
        </w:tc>
        <w:tc>
          <w:tcPr>
            <w:tcW w:w="1430" w:type="dxa"/>
            <w:tcBorders>
              <w:top w:val="nil"/>
              <w:left w:val="nil"/>
              <w:bottom w:val="single" w:sz="8" w:space="0" w:color="000000"/>
              <w:right w:val="single" w:sz="8" w:space="0" w:color="000000"/>
            </w:tcBorders>
            <w:shd w:val="clear" w:color="auto" w:fill="auto"/>
            <w:hideMark/>
          </w:tcPr>
          <w:p w:rsidR="00AC10B2" w:rsidRPr="00AC10B2" w:rsidRDefault="00AC10B2" w:rsidP="00AC10B2">
            <w:pPr>
              <w:spacing w:after="0" w:line="240" w:lineRule="auto"/>
              <w:jc w:val="center"/>
              <w:rPr>
                <w:rFonts w:ascii="Calibri" w:eastAsia="Times New Roman" w:hAnsi="Calibri" w:cs="Calibri"/>
                <w:color w:val="000000"/>
                <w:sz w:val="24"/>
                <w:szCs w:val="24"/>
                <w:lang w:val="en-US" w:bidi="mr-IN"/>
              </w:rPr>
            </w:pPr>
            <w:r w:rsidRPr="00AC10B2">
              <w:rPr>
                <w:rFonts w:ascii="Calibri" w:eastAsia="Times New Roman" w:hAnsi="Calibri" w:cs="Calibri"/>
                <w:color w:val="000000"/>
                <w:sz w:val="24"/>
                <w:szCs w:val="24"/>
                <w:lang w:val="en-US" w:bidi="mr-IN"/>
              </w:rPr>
              <w:t> </w:t>
            </w:r>
          </w:p>
        </w:tc>
        <w:tc>
          <w:tcPr>
            <w:tcW w:w="959" w:type="dxa"/>
            <w:tcBorders>
              <w:top w:val="nil"/>
              <w:left w:val="nil"/>
              <w:bottom w:val="single" w:sz="8" w:space="0" w:color="000000"/>
              <w:right w:val="single" w:sz="8" w:space="0" w:color="000000"/>
            </w:tcBorders>
            <w:shd w:val="clear" w:color="auto" w:fill="auto"/>
            <w:hideMark/>
          </w:tcPr>
          <w:p w:rsidR="00AC10B2" w:rsidRPr="00AC10B2" w:rsidRDefault="00AC10B2" w:rsidP="00AC10B2">
            <w:pPr>
              <w:spacing w:after="0" w:line="240" w:lineRule="auto"/>
              <w:jc w:val="center"/>
              <w:rPr>
                <w:rFonts w:ascii="Calibri" w:eastAsia="Times New Roman" w:hAnsi="Calibri" w:cs="Calibri"/>
                <w:color w:val="000000"/>
                <w:sz w:val="24"/>
                <w:szCs w:val="24"/>
                <w:lang w:val="en-US" w:bidi="mr-IN"/>
              </w:rPr>
            </w:pPr>
            <w:r w:rsidRPr="00AC10B2">
              <w:rPr>
                <w:rFonts w:ascii="Calibri" w:eastAsia="Times New Roman" w:hAnsi="Calibri" w:cs="Calibri"/>
                <w:color w:val="000000"/>
                <w:sz w:val="24"/>
                <w:szCs w:val="24"/>
                <w:lang w:val="en-US" w:bidi="mr-IN"/>
              </w:rPr>
              <w:t> </w:t>
            </w:r>
          </w:p>
        </w:tc>
        <w:tc>
          <w:tcPr>
            <w:tcW w:w="1395" w:type="dxa"/>
            <w:tcBorders>
              <w:top w:val="nil"/>
              <w:left w:val="nil"/>
              <w:bottom w:val="single" w:sz="8" w:space="0" w:color="000000"/>
              <w:right w:val="single" w:sz="8" w:space="0" w:color="000000"/>
            </w:tcBorders>
            <w:shd w:val="clear" w:color="auto" w:fill="auto"/>
            <w:hideMark/>
          </w:tcPr>
          <w:p w:rsidR="00AC10B2" w:rsidRPr="00AC10B2" w:rsidRDefault="00AC10B2" w:rsidP="00AC10B2">
            <w:pPr>
              <w:spacing w:after="0" w:line="240" w:lineRule="auto"/>
              <w:jc w:val="center"/>
              <w:rPr>
                <w:rFonts w:ascii="Calibri" w:eastAsia="Times New Roman" w:hAnsi="Calibri" w:cs="Calibri"/>
                <w:color w:val="000000"/>
                <w:sz w:val="24"/>
                <w:szCs w:val="24"/>
                <w:lang w:val="en-US" w:bidi="mr-IN"/>
              </w:rPr>
            </w:pPr>
            <w:r w:rsidRPr="00AC10B2">
              <w:rPr>
                <w:rFonts w:ascii="Calibri" w:eastAsia="Times New Roman" w:hAnsi="Calibri" w:cs="Calibri"/>
                <w:color w:val="000000"/>
                <w:sz w:val="24"/>
                <w:szCs w:val="24"/>
                <w:lang w:val="en-US" w:bidi="mr-IN"/>
              </w:rPr>
              <w:t> </w:t>
            </w:r>
          </w:p>
        </w:tc>
      </w:tr>
      <w:tr w:rsidR="00AC10B2" w:rsidRPr="00AC10B2" w:rsidTr="00AC10B2">
        <w:trPr>
          <w:trHeight w:val="690"/>
        </w:trPr>
        <w:tc>
          <w:tcPr>
            <w:tcW w:w="601" w:type="dxa"/>
            <w:tcBorders>
              <w:top w:val="nil"/>
              <w:left w:val="single" w:sz="8" w:space="0" w:color="000000"/>
              <w:bottom w:val="single" w:sz="8" w:space="0" w:color="000000"/>
              <w:right w:val="single" w:sz="8" w:space="0" w:color="000000"/>
            </w:tcBorders>
            <w:shd w:val="clear" w:color="auto" w:fill="auto"/>
            <w:hideMark/>
          </w:tcPr>
          <w:p w:rsidR="00AC10B2" w:rsidRPr="00AC10B2" w:rsidRDefault="00AC10B2" w:rsidP="00AC10B2">
            <w:pPr>
              <w:spacing w:after="0" w:line="240" w:lineRule="auto"/>
              <w:jc w:val="center"/>
              <w:rPr>
                <w:rFonts w:ascii="Calibri" w:eastAsia="Times New Roman" w:hAnsi="Calibri" w:cs="Calibri"/>
                <w:color w:val="000000"/>
                <w:sz w:val="24"/>
                <w:szCs w:val="24"/>
                <w:lang w:val="en-US" w:bidi="mr-IN"/>
              </w:rPr>
            </w:pPr>
            <w:r w:rsidRPr="00AC10B2">
              <w:rPr>
                <w:rFonts w:ascii="Calibri" w:eastAsia="Times New Roman" w:hAnsi="Calibri" w:cs="Calibri"/>
                <w:color w:val="000000"/>
                <w:sz w:val="24"/>
                <w:szCs w:val="24"/>
                <w:lang w:val="en-US" w:bidi="mr-IN"/>
              </w:rPr>
              <w:t>1</w:t>
            </w:r>
          </w:p>
        </w:tc>
        <w:tc>
          <w:tcPr>
            <w:tcW w:w="1612" w:type="dxa"/>
            <w:tcBorders>
              <w:top w:val="nil"/>
              <w:left w:val="nil"/>
              <w:bottom w:val="single" w:sz="8" w:space="0" w:color="000000"/>
              <w:right w:val="single" w:sz="8" w:space="0" w:color="000000"/>
            </w:tcBorders>
            <w:shd w:val="clear" w:color="auto" w:fill="auto"/>
            <w:hideMark/>
          </w:tcPr>
          <w:p w:rsidR="00AC10B2" w:rsidRPr="00AC10B2" w:rsidRDefault="00AC10B2" w:rsidP="00AC10B2">
            <w:pPr>
              <w:spacing w:after="0" w:line="240" w:lineRule="auto"/>
              <w:jc w:val="center"/>
              <w:rPr>
                <w:rFonts w:ascii="Calibri" w:eastAsia="Times New Roman" w:hAnsi="Calibri" w:cs="Calibri"/>
                <w:color w:val="000000"/>
                <w:sz w:val="24"/>
                <w:szCs w:val="24"/>
                <w:lang w:val="en-US" w:bidi="mr-IN"/>
              </w:rPr>
            </w:pPr>
            <w:r w:rsidRPr="00AC10B2">
              <w:rPr>
                <w:rFonts w:ascii="Calibri" w:eastAsia="Times New Roman" w:hAnsi="Calibri" w:cs="Calibri"/>
                <w:color w:val="000000"/>
                <w:sz w:val="24"/>
                <w:szCs w:val="24"/>
                <w:lang w:val="en-US" w:bidi="mr-IN"/>
              </w:rPr>
              <w:t>INDUSA CARE Computer</w:t>
            </w:r>
          </w:p>
        </w:tc>
        <w:tc>
          <w:tcPr>
            <w:tcW w:w="1632" w:type="dxa"/>
            <w:tcBorders>
              <w:top w:val="nil"/>
              <w:left w:val="nil"/>
              <w:bottom w:val="single" w:sz="8" w:space="0" w:color="000000"/>
              <w:right w:val="single" w:sz="8" w:space="0" w:color="000000"/>
            </w:tcBorders>
            <w:shd w:val="clear" w:color="auto" w:fill="auto"/>
            <w:hideMark/>
          </w:tcPr>
          <w:p w:rsidR="00AC10B2" w:rsidRPr="00AC10B2" w:rsidRDefault="00AC10B2" w:rsidP="00AC10B2">
            <w:pPr>
              <w:spacing w:after="0" w:line="240" w:lineRule="auto"/>
              <w:jc w:val="center"/>
              <w:rPr>
                <w:rFonts w:ascii="Calibri" w:eastAsia="Times New Roman" w:hAnsi="Calibri" w:cs="Calibri"/>
                <w:color w:val="000000"/>
                <w:sz w:val="24"/>
                <w:szCs w:val="24"/>
                <w:lang w:val="en-US" w:bidi="mr-IN"/>
              </w:rPr>
            </w:pPr>
            <w:r w:rsidRPr="00AC10B2">
              <w:rPr>
                <w:rFonts w:ascii="Calibri" w:eastAsia="Times New Roman" w:hAnsi="Calibri" w:cs="Calibri"/>
                <w:color w:val="000000"/>
                <w:sz w:val="24"/>
                <w:szCs w:val="24"/>
                <w:lang w:val="en-US" w:bidi="mr-IN"/>
              </w:rPr>
              <w:t> </w:t>
            </w:r>
          </w:p>
        </w:tc>
        <w:tc>
          <w:tcPr>
            <w:tcW w:w="1331" w:type="dxa"/>
            <w:tcBorders>
              <w:top w:val="nil"/>
              <w:left w:val="nil"/>
              <w:bottom w:val="single" w:sz="8" w:space="0" w:color="000000"/>
              <w:right w:val="single" w:sz="8" w:space="0" w:color="000000"/>
            </w:tcBorders>
            <w:shd w:val="clear" w:color="auto" w:fill="auto"/>
            <w:hideMark/>
          </w:tcPr>
          <w:p w:rsidR="00AC10B2" w:rsidRPr="00AC10B2" w:rsidRDefault="00AC10B2" w:rsidP="00AC10B2">
            <w:pPr>
              <w:spacing w:after="0" w:line="240" w:lineRule="auto"/>
              <w:jc w:val="center"/>
              <w:rPr>
                <w:rFonts w:ascii="Calibri" w:eastAsia="Times New Roman" w:hAnsi="Calibri" w:cs="Calibri"/>
                <w:color w:val="000000"/>
                <w:sz w:val="24"/>
                <w:szCs w:val="24"/>
                <w:lang w:val="en-US" w:bidi="mr-IN"/>
              </w:rPr>
            </w:pPr>
            <w:r w:rsidRPr="00AC10B2">
              <w:rPr>
                <w:rFonts w:ascii="Calibri" w:eastAsia="Times New Roman" w:hAnsi="Calibri" w:cs="Calibri"/>
                <w:color w:val="000000"/>
                <w:sz w:val="24"/>
                <w:szCs w:val="24"/>
                <w:lang w:val="en-US" w:bidi="mr-IN"/>
              </w:rPr>
              <w:t>117380</w:t>
            </w:r>
          </w:p>
        </w:tc>
        <w:tc>
          <w:tcPr>
            <w:tcW w:w="1430" w:type="dxa"/>
            <w:tcBorders>
              <w:top w:val="nil"/>
              <w:left w:val="nil"/>
              <w:bottom w:val="single" w:sz="8" w:space="0" w:color="000000"/>
              <w:right w:val="single" w:sz="8" w:space="0" w:color="000000"/>
            </w:tcBorders>
            <w:shd w:val="clear" w:color="auto" w:fill="auto"/>
            <w:hideMark/>
          </w:tcPr>
          <w:p w:rsidR="00AC10B2" w:rsidRPr="00AC10B2" w:rsidRDefault="00AC10B2" w:rsidP="00AC10B2">
            <w:pPr>
              <w:spacing w:after="0" w:line="240" w:lineRule="auto"/>
              <w:jc w:val="center"/>
              <w:rPr>
                <w:rFonts w:ascii="Calibri" w:eastAsia="Times New Roman" w:hAnsi="Calibri" w:cs="Calibri"/>
                <w:color w:val="000000"/>
                <w:sz w:val="24"/>
                <w:szCs w:val="24"/>
                <w:lang w:val="en-US" w:bidi="mr-IN"/>
              </w:rPr>
            </w:pPr>
            <w:r w:rsidRPr="00AC10B2">
              <w:rPr>
                <w:rFonts w:ascii="Calibri" w:eastAsia="Times New Roman" w:hAnsi="Calibri" w:cs="Calibri"/>
                <w:color w:val="000000"/>
                <w:sz w:val="24"/>
                <w:szCs w:val="24"/>
                <w:lang w:val="en-US" w:bidi="mr-IN"/>
              </w:rPr>
              <w:t>4465</w:t>
            </w:r>
          </w:p>
        </w:tc>
        <w:tc>
          <w:tcPr>
            <w:tcW w:w="959" w:type="dxa"/>
            <w:tcBorders>
              <w:top w:val="nil"/>
              <w:left w:val="nil"/>
              <w:bottom w:val="single" w:sz="8" w:space="0" w:color="000000"/>
              <w:right w:val="single" w:sz="8" w:space="0" w:color="000000"/>
            </w:tcBorders>
            <w:shd w:val="clear" w:color="auto" w:fill="auto"/>
            <w:hideMark/>
          </w:tcPr>
          <w:p w:rsidR="00AC10B2" w:rsidRPr="00AC10B2" w:rsidRDefault="00AC10B2" w:rsidP="00AC10B2">
            <w:pPr>
              <w:spacing w:after="0" w:line="240" w:lineRule="auto"/>
              <w:jc w:val="center"/>
              <w:rPr>
                <w:rFonts w:ascii="Calibri" w:eastAsia="Times New Roman" w:hAnsi="Calibri" w:cs="Calibri"/>
                <w:color w:val="000000"/>
                <w:sz w:val="24"/>
                <w:szCs w:val="24"/>
                <w:lang w:val="en-US" w:bidi="mr-IN"/>
              </w:rPr>
            </w:pPr>
            <w:r w:rsidRPr="00AC10B2">
              <w:rPr>
                <w:rFonts w:ascii="Calibri" w:eastAsia="Times New Roman" w:hAnsi="Calibri" w:cs="Calibri"/>
                <w:color w:val="000000"/>
                <w:sz w:val="24"/>
                <w:szCs w:val="24"/>
                <w:lang w:val="en-US" w:bidi="mr-IN"/>
              </w:rPr>
              <w:t>121845</w:t>
            </w:r>
          </w:p>
        </w:tc>
        <w:tc>
          <w:tcPr>
            <w:tcW w:w="1395" w:type="dxa"/>
            <w:vMerge w:val="restart"/>
            <w:tcBorders>
              <w:top w:val="nil"/>
              <w:left w:val="single" w:sz="8" w:space="0" w:color="000000"/>
              <w:bottom w:val="single" w:sz="8" w:space="0" w:color="000000"/>
              <w:right w:val="single" w:sz="8" w:space="0" w:color="000000"/>
            </w:tcBorders>
            <w:shd w:val="clear" w:color="auto" w:fill="auto"/>
            <w:hideMark/>
          </w:tcPr>
          <w:p w:rsidR="00AC10B2" w:rsidRPr="00AC10B2" w:rsidRDefault="00AC10B2" w:rsidP="00AC10B2">
            <w:pPr>
              <w:spacing w:after="0" w:line="240" w:lineRule="auto"/>
              <w:jc w:val="center"/>
              <w:rPr>
                <w:rFonts w:ascii="Calibri" w:eastAsia="Times New Roman" w:hAnsi="Calibri" w:cs="Calibri"/>
                <w:b/>
                <w:bCs/>
                <w:color w:val="000000"/>
                <w:sz w:val="24"/>
                <w:szCs w:val="24"/>
                <w:lang w:val="en-US" w:bidi="mr-IN"/>
              </w:rPr>
            </w:pPr>
            <w:r w:rsidRPr="00AC10B2">
              <w:rPr>
                <w:rFonts w:ascii="Calibri" w:eastAsia="Times New Roman" w:hAnsi="Calibri" w:cs="Calibri"/>
                <w:b/>
                <w:bCs/>
                <w:color w:val="000000"/>
                <w:sz w:val="24"/>
                <w:szCs w:val="24"/>
                <w:lang w:val="en-US" w:bidi="mr-IN"/>
              </w:rPr>
              <w:t>889702.25</w:t>
            </w:r>
          </w:p>
        </w:tc>
      </w:tr>
      <w:tr w:rsidR="00AC10B2" w:rsidRPr="00AC10B2" w:rsidTr="00AC10B2">
        <w:trPr>
          <w:trHeight w:val="600"/>
        </w:trPr>
        <w:tc>
          <w:tcPr>
            <w:tcW w:w="601" w:type="dxa"/>
            <w:tcBorders>
              <w:top w:val="nil"/>
              <w:left w:val="single" w:sz="8" w:space="0" w:color="000000"/>
              <w:bottom w:val="single" w:sz="8" w:space="0" w:color="000000"/>
              <w:right w:val="single" w:sz="8" w:space="0" w:color="000000"/>
            </w:tcBorders>
            <w:shd w:val="clear" w:color="auto" w:fill="auto"/>
            <w:hideMark/>
          </w:tcPr>
          <w:p w:rsidR="00AC10B2" w:rsidRPr="00AC10B2" w:rsidRDefault="00AC10B2" w:rsidP="00AC10B2">
            <w:pPr>
              <w:spacing w:after="0" w:line="240" w:lineRule="auto"/>
              <w:jc w:val="center"/>
              <w:rPr>
                <w:rFonts w:ascii="Calibri" w:eastAsia="Times New Roman" w:hAnsi="Calibri" w:cs="Calibri"/>
                <w:color w:val="000000"/>
                <w:sz w:val="24"/>
                <w:szCs w:val="24"/>
                <w:lang w:val="en-US" w:bidi="mr-IN"/>
              </w:rPr>
            </w:pPr>
            <w:r w:rsidRPr="00AC10B2">
              <w:rPr>
                <w:rFonts w:ascii="Calibri" w:eastAsia="Times New Roman" w:hAnsi="Calibri" w:cs="Calibri"/>
                <w:color w:val="000000"/>
                <w:sz w:val="24"/>
                <w:szCs w:val="24"/>
                <w:lang w:val="en-US" w:bidi="mr-IN"/>
              </w:rPr>
              <w:t>2</w:t>
            </w:r>
          </w:p>
        </w:tc>
        <w:tc>
          <w:tcPr>
            <w:tcW w:w="1612" w:type="dxa"/>
            <w:tcBorders>
              <w:top w:val="nil"/>
              <w:left w:val="nil"/>
              <w:bottom w:val="single" w:sz="8" w:space="0" w:color="000000"/>
              <w:right w:val="single" w:sz="8" w:space="0" w:color="000000"/>
            </w:tcBorders>
            <w:shd w:val="clear" w:color="auto" w:fill="auto"/>
            <w:hideMark/>
          </w:tcPr>
          <w:p w:rsidR="00AC10B2" w:rsidRPr="00AC10B2" w:rsidRDefault="00AC10B2" w:rsidP="00AC10B2">
            <w:pPr>
              <w:spacing w:after="0" w:line="240" w:lineRule="auto"/>
              <w:jc w:val="center"/>
              <w:rPr>
                <w:rFonts w:ascii="Calibri" w:eastAsia="Times New Roman" w:hAnsi="Calibri" w:cs="Calibri"/>
                <w:color w:val="000000"/>
                <w:sz w:val="24"/>
                <w:szCs w:val="24"/>
                <w:lang w:val="en-US" w:bidi="mr-IN"/>
              </w:rPr>
            </w:pPr>
            <w:r w:rsidRPr="00AC10B2">
              <w:rPr>
                <w:rFonts w:ascii="Calibri" w:eastAsia="Times New Roman" w:hAnsi="Calibri" w:cs="Calibri"/>
                <w:color w:val="000000"/>
                <w:sz w:val="24"/>
                <w:szCs w:val="24"/>
                <w:lang w:val="en-US" w:bidi="mr-IN"/>
              </w:rPr>
              <w:t>INDUSA CARE TRAVEL</w:t>
            </w:r>
          </w:p>
        </w:tc>
        <w:tc>
          <w:tcPr>
            <w:tcW w:w="1632" w:type="dxa"/>
            <w:tcBorders>
              <w:top w:val="nil"/>
              <w:left w:val="nil"/>
              <w:bottom w:val="single" w:sz="8" w:space="0" w:color="000000"/>
              <w:right w:val="single" w:sz="8" w:space="0" w:color="000000"/>
            </w:tcBorders>
            <w:shd w:val="clear" w:color="auto" w:fill="auto"/>
            <w:hideMark/>
          </w:tcPr>
          <w:p w:rsidR="00AC10B2" w:rsidRPr="00AC10B2" w:rsidRDefault="00AC10B2" w:rsidP="00AC10B2">
            <w:pPr>
              <w:spacing w:after="0" w:line="240" w:lineRule="auto"/>
              <w:jc w:val="center"/>
              <w:rPr>
                <w:rFonts w:ascii="Calibri" w:eastAsia="Times New Roman" w:hAnsi="Calibri" w:cs="Calibri"/>
                <w:color w:val="000000"/>
                <w:sz w:val="24"/>
                <w:szCs w:val="24"/>
                <w:lang w:val="en-US" w:bidi="mr-IN"/>
              </w:rPr>
            </w:pPr>
            <w:r w:rsidRPr="00AC10B2">
              <w:rPr>
                <w:rFonts w:ascii="Calibri" w:eastAsia="Times New Roman" w:hAnsi="Calibri" w:cs="Calibri"/>
                <w:color w:val="000000"/>
                <w:sz w:val="24"/>
                <w:szCs w:val="24"/>
                <w:lang w:val="en-US" w:bidi="mr-IN"/>
              </w:rPr>
              <w:t> </w:t>
            </w:r>
          </w:p>
        </w:tc>
        <w:tc>
          <w:tcPr>
            <w:tcW w:w="1331" w:type="dxa"/>
            <w:tcBorders>
              <w:top w:val="nil"/>
              <w:left w:val="nil"/>
              <w:bottom w:val="single" w:sz="8" w:space="0" w:color="000000"/>
              <w:right w:val="single" w:sz="8" w:space="0" w:color="000000"/>
            </w:tcBorders>
            <w:shd w:val="clear" w:color="auto" w:fill="auto"/>
            <w:hideMark/>
          </w:tcPr>
          <w:p w:rsidR="00AC10B2" w:rsidRPr="00AC10B2" w:rsidRDefault="00AC10B2" w:rsidP="00AC10B2">
            <w:pPr>
              <w:spacing w:after="0" w:line="240" w:lineRule="auto"/>
              <w:jc w:val="center"/>
              <w:rPr>
                <w:rFonts w:ascii="Calibri" w:eastAsia="Times New Roman" w:hAnsi="Calibri" w:cs="Calibri"/>
                <w:color w:val="000000"/>
                <w:sz w:val="24"/>
                <w:szCs w:val="24"/>
                <w:lang w:val="en-US" w:bidi="mr-IN"/>
              </w:rPr>
            </w:pPr>
            <w:r w:rsidRPr="00AC10B2">
              <w:rPr>
                <w:rFonts w:ascii="Calibri" w:eastAsia="Times New Roman" w:hAnsi="Calibri" w:cs="Calibri"/>
                <w:color w:val="000000"/>
                <w:sz w:val="24"/>
                <w:szCs w:val="24"/>
                <w:lang w:val="en-US" w:bidi="mr-IN"/>
              </w:rPr>
              <w:t>1550</w:t>
            </w:r>
          </w:p>
        </w:tc>
        <w:tc>
          <w:tcPr>
            <w:tcW w:w="1430" w:type="dxa"/>
            <w:tcBorders>
              <w:top w:val="nil"/>
              <w:left w:val="nil"/>
              <w:bottom w:val="single" w:sz="8" w:space="0" w:color="000000"/>
              <w:right w:val="single" w:sz="8" w:space="0" w:color="000000"/>
            </w:tcBorders>
            <w:shd w:val="clear" w:color="auto" w:fill="auto"/>
            <w:hideMark/>
          </w:tcPr>
          <w:p w:rsidR="00AC10B2" w:rsidRPr="00AC10B2" w:rsidRDefault="00AC10B2" w:rsidP="00AC10B2">
            <w:pPr>
              <w:spacing w:after="0" w:line="240" w:lineRule="auto"/>
              <w:jc w:val="center"/>
              <w:rPr>
                <w:rFonts w:ascii="Calibri" w:eastAsia="Times New Roman" w:hAnsi="Calibri" w:cs="Calibri"/>
                <w:color w:val="000000"/>
                <w:sz w:val="24"/>
                <w:szCs w:val="24"/>
                <w:lang w:val="en-US" w:bidi="mr-IN"/>
              </w:rPr>
            </w:pPr>
            <w:r w:rsidRPr="00AC10B2">
              <w:rPr>
                <w:rFonts w:ascii="Calibri" w:eastAsia="Times New Roman" w:hAnsi="Calibri" w:cs="Calibri"/>
                <w:color w:val="000000"/>
                <w:sz w:val="24"/>
                <w:szCs w:val="24"/>
                <w:lang w:val="en-US" w:bidi="mr-IN"/>
              </w:rPr>
              <w:t>53725.75</w:t>
            </w:r>
          </w:p>
        </w:tc>
        <w:tc>
          <w:tcPr>
            <w:tcW w:w="959" w:type="dxa"/>
            <w:tcBorders>
              <w:top w:val="nil"/>
              <w:left w:val="nil"/>
              <w:bottom w:val="single" w:sz="8" w:space="0" w:color="000000"/>
              <w:right w:val="single" w:sz="8" w:space="0" w:color="000000"/>
            </w:tcBorders>
            <w:shd w:val="clear" w:color="auto" w:fill="auto"/>
            <w:hideMark/>
          </w:tcPr>
          <w:p w:rsidR="00AC10B2" w:rsidRPr="00AC10B2" w:rsidRDefault="00AC10B2" w:rsidP="00AC10B2">
            <w:pPr>
              <w:spacing w:after="0" w:line="240" w:lineRule="auto"/>
              <w:jc w:val="center"/>
              <w:rPr>
                <w:rFonts w:ascii="Calibri" w:eastAsia="Times New Roman" w:hAnsi="Calibri" w:cs="Calibri"/>
                <w:color w:val="000000"/>
                <w:sz w:val="24"/>
                <w:szCs w:val="24"/>
                <w:lang w:val="en-US" w:bidi="mr-IN"/>
              </w:rPr>
            </w:pPr>
            <w:r w:rsidRPr="00AC10B2">
              <w:rPr>
                <w:rFonts w:ascii="Calibri" w:eastAsia="Times New Roman" w:hAnsi="Calibri" w:cs="Calibri"/>
                <w:color w:val="000000"/>
                <w:sz w:val="24"/>
                <w:szCs w:val="24"/>
                <w:lang w:val="en-US" w:bidi="mr-IN"/>
              </w:rPr>
              <w:t>55276</w:t>
            </w:r>
          </w:p>
        </w:tc>
        <w:tc>
          <w:tcPr>
            <w:tcW w:w="1395" w:type="dxa"/>
            <w:vMerge/>
            <w:tcBorders>
              <w:top w:val="nil"/>
              <w:left w:val="single" w:sz="8" w:space="0" w:color="000000"/>
              <w:bottom w:val="single" w:sz="8" w:space="0" w:color="000000"/>
              <w:right w:val="single" w:sz="8" w:space="0" w:color="000000"/>
            </w:tcBorders>
            <w:vAlign w:val="center"/>
            <w:hideMark/>
          </w:tcPr>
          <w:p w:rsidR="00AC10B2" w:rsidRPr="00AC10B2" w:rsidRDefault="00AC10B2" w:rsidP="00AC10B2">
            <w:pPr>
              <w:spacing w:after="0" w:line="240" w:lineRule="auto"/>
              <w:rPr>
                <w:rFonts w:ascii="Calibri" w:eastAsia="Times New Roman" w:hAnsi="Calibri" w:cs="Calibri"/>
                <w:b/>
                <w:bCs/>
                <w:color w:val="000000"/>
                <w:sz w:val="24"/>
                <w:szCs w:val="24"/>
                <w:lang w:val="en-US" w:bidi="mr-IN"/>
              </w:rPr>
            </w:pPr>
          </w:p>
        </w:tc>
      </w:tr>
      <w:tr w:rsidR="00AC10B2" w:rsidRPr="00AC10B2" w:rsidTr="00AC10B2">
        <w:trPr>
          <w:trHeight w:val="510"/>
        </w:trPr>
        <w:tc>
          <w:tcPr>
            <w:tcW w:w="601" w:type="dxa"/>
            <w:tcBorders>
              <w:top w:val="nil"/>
              <w:left w:val="single" w:sz="8" w:space="0" w:color="000000"/>
              <w:bottom w:val="single" w:sz="8" w:space="0" w:color="000000"/>
              <w:right w:val="single" w:sz="8" w:space="0" w:color="000000"/>
            </w:tcBorders>
            <w:shd w:val="clear" w:color="auto" w:fill="auto"/>
            <w:hideMark/>
          </w:tcPr>
          <w:p w:rsidR="00AC10B2" w:rsidRPr="00AC10B2" w:rsidRDefault="00AC10B2" w:rsidP="00AC10B2">
            <w:pPr>
              <w:spacing w:after="0" w:line="240" w:lineRule="auto"/>
              <w:jc w:val="center"/>
              <w:rPr>
                <w:rFonts w:ascii="Calibri" w:eastAsia="Times New Roman" w:hAnsi="Calibri" w:cs="Calibri"/>
                <w:color w:val="000000"/>
                <w:sz w:val="24"/>
                <w:szCs w:val="24"/>
                <w:lang w:val="en-US" w:bidi="mr-IN"/>
              </w:rPr>
            </w:pPr>
            <w:r w:rsidRPr="00AC10B2">
              <w:rPr>
                <w:rFonts w:ascii="Calibri" w:eastAsia="Times New Roman" w:hAnsi="Calibri" w:cs="Calibri"/>
                <w:color w:val="000000"/>
                <w:sz w:val="24"/>
                <w:szCs w:val="24"/>
                <w:lang w:val="en-US" w:bidi="mr-IN"/>
              </w:rPr>
              <w:t>3</w:t>
            </w:r>
          </w:p>
        </w:tc>
        <w:tc>
          <w:tcPr>
            <w:tcW w:w="1612" w:type="dxa"/>
            <w:tcBorders>
              <w:top w:val="nil"/>
              <w:left w:val="nil"/>
              <w:bottom w:val="single" w:sz="8" w:space="0" w:color="000000"/>
              <w:right w:val="single" w:sz="8" w:space="0" w:color="000000"/>
            </w:tcBorders>
            <w:shd w:val="clear" w:color="auto" w:fill="auto"/>
            <w:hideMark/>
          </w:tcPr>
          <w:p w:rsidR="00AC10B2" w:rsidRPr="00AC10B2" w:rsidRDefault="00AC10B2" w:rsidP="00AC10B2">
            <w:pPr>
              <w:spacing w:after="0" w:line="240" w:lineRule="auto"/>
              <w:jc w:val="center"/>
              <w:rPr>
                <w:rFonts w:ascii="Calibri" w:eastAsia="Times New Roman" w:hAnsi="Calibri" w:cs="Calibri"/>
                <w:color w:val="000000"/>
                <w:sz w:val="24"/>
                <w:szCs w:val="24"/>
                <w:lang w:val="en-US" w:bidi="mr-IN"/>
              </w:rPr>
            </w:pPr>
            <w:r w:rsidRPr="00AC10B2">
              <w:rPr>
                <w:rFonts w:ascii="Calibri" w:eastAsia="Times New Roman" w:hAnsi="Calibri" w:cs="Calibri"/>
                <w:color w:val="000000"/>
                <w:sz w:val="24"/>
                <w:szCs w:val="24"/>
                <w:lang w:val="en-US" w:bidi="mr-IN"/>
              </w:rPr>
              <w:t>INDUSA CARE UTILITY</w:t>
            </w:r>
          </w:p>
        </w:tc>
        <w:tc>
          <w:tcPr>
            <w:tcW w:w="1632" w:type="dxa"/>
            <w:tcBorders>
              <w:top w:val="nil"/>
              <w:left w:val="nil"/>
              <w:bottom w:val="single" w:sz="8" w:space="0" w:color="000000"/>
              <w:right w:val="single" w:sz="8" w:space="0" w:color="000000"/>
            </w:tcBorders>
            <w:shd w:val="clear" w:color="auto" w:fill="auto"/>
            <w:hideMark/>
          </w:tcPr>
          <w:p w:rsidR="00AC10B2" w:rsidRPr="00AC10B2" w:rsidRDefault="00AC10B2" w:rsidP="00AC10B2">
            <w:pPr>
              <w:spacing w:after="0" w:line="240" w:lineRule="auto"/>
              <w:jc w:val="center"/>
              <w:rPr>
                <w:rFonts w:ascii="Calibri" w:eastAsia="Times New Roman" w:hAnsi="Calibri" w:cs="Calibri"/>
                <w:color w:val="000000"/>
                <w:sz w:val="24"/>
                <w:szCs w:val="24"/>
                <w:lang w:val="en-US" w:bidi="mr-IN"/>
              </w:rPr>
            </w:pPr>
            <w:r w:rsidRPr="00AC10B2">
              <w:rPr>
                <w:rFonts w:ascii="Calibri" w:eastAsia="Times New Roman" w:hAnsi="Calibri" w:cs="Calibri"/>
                <w:color w:val="000000"/>
                <w:sz w:val="24"/>
                <w:szCs w:val="24"/>
                <w:lang w:val="en-US" w:bidi="mr-IN"/>
              </w:rPr>
              <w:t> </w:t>
            </w:r>
          </w:p>
        </w:tc>
        <w:tc>
          <w:tcPr>
            <w:tcW w:w="1331" w:type="dxa"/>
            <w:tcBorders>
              <w:top w:val="nil"/>
              <w:left w:val="nil"/>
              <w:bottom w:val="single" w:sz="8" w:space="0" w:color="000000"/>
              <w:right w:val="single" w:sz="8" w:space="0" w:color="000000"/>
            </w:tcBorders>
            <w:shd w:val="clear" w:color="auto" w:fill="auto"/>
            <w:hideMark/>
          </w:tcPr>
          <w:p w:rsidR="00AC10B2" w:rsidRPr="00AC10B2" w:rsidRDefault="00AC10B2" w:rsidP="00AC10B2">
            <w:pPr>
              <w:spacing w:after="0" w:line="240" w:lineRule="auto"/>
              <w:jc w:val="center"/>
              <w:rPr>
                <w:rFonts w:ascii="Calibri" w:eastAsia="Times New Roman" w:hAnsi="Calibri" w:cs="Calibri"/>
                <w:color w:val="000000"/>
                <w:sz w:val="24"/>
                <w:szCs w:val="24"/>
                <w:lang w:val="en-US" w:bidi="mr-IN"/>
              </w:rPr>
            </w:pPr>
            <w:r w:rsidRPr="00AC10B2">
              <w:rPr>
                <w:rFonts w:ascii="Calibri" w:eastAsia="Times New Roman" w:hAnsi="Calibri" w:cs="Calibri"/>
                <w:color w:val="000000"/>
                <w:sz w:val="24"/>
                <w:szCs w:val="24"/>
                <w:lang w:val="en-US" w:bidi="mr-IN"/>
              </w:rPr>
              <w:t> </w:t>
            </w:r>
          </w:p>
        </w:tc>
        <w:tc>
          <w:tcPr>
            <w:tcW w:w="1430" w:type="dxa"/>
            <w:tcBorders>
              <w:top w:val="nil"/>
              <w:left w:val="nil"/>
              <w:bottom w:val="single" w:sz="8" w:space="0" w:color="000000"/>
              <w:right w:val="single" w:sz="8" w:space="0" w:color="000000"/>
            </w:tcBorders>
            <w:shd w:val="clear" w:color="auto" w:fill="auto"/>
            <w:hideMark/>
          </w:tcPr>
          <w:p w:rsidR="00AC10B2" w:rsidRPr="00AC10B2" w:rsidRDefault="00AC10B2" w:rsidP="00AC10B2">
            <w:pPr>
              <w:spacing w:after="0" w:line="240" w:lineRule="auto"/>
              <w:jc w:val="center"/>
              <w:rPr>
                <w:rFonts w:ascii="Calibri" w:eastAsia="Times New Roman" w:hAnsi="Calibri" w:cs="Calibri"/>
                <w:color w:val="000000"/>
                <w:sz w:val="24"/>
                <w:szCs w:val="24"/>
                <w:lang w:val="en-US" w:bidi="mr-IN"/>
              </w:rPr>
            </w:pPr>
            <w:r w:rsidRPr="00AC10B2">
              <w:rPr>
                <w:rFonts w:ascii="Calibri" w:eastAsia="Times New Roman" w:hAnsi="Calibri" w:cs="Calibri"/>
                <w:color w:val="000000"/>
                <w:sz w:val="24"/>
                <w:szCs w:val="24"/>
                <w:lang w:val="en-US" w:bidi="mr-IN"/>
              </w:rPr>
              <w:t>4465</w:t>
            </w:r>
          </w:p>
        </w:tc>
        <w:tc>
          <w:tcPr>
            <w:tcW w:w="959" w:type="dxa"/>
            <w:tcBorders>
              <w:top w:val="nil"/>
              <w:left w:val="nil"/>
              <w:bottom w:val="single" w:sz="8" w:space="0" w:color="000000"/>
              <w:right w:val="single" w:sz="8" w:space="0" w:color="000000"/>
            </w:tcBorders>
            <w:shd w:val="clear" w:color="auto" w:fill="auto"/>
            <w:hideMark/>
          </w:tcPr>
          <w:p w:rsidR="00AC10B2" w:rsidRPr="00AC10B2" w:rsidRDefault="00AC10B2" w:rsidP="00AC10B2">
            <w:pPr>
              <w:spacing w:after="0" w:line="240" w:lineRule="auto"/>
              <w:jc w:val="center"/>
              <w:rPr>
                <w:rFonts w:ascii="Calibri" w:eastAsia="Times New Roman" w:hAnsi="Calibri" w:cs="Calibri"/>
                <w:color w:val="000000"/>
                <w:sz w:val="24"/>
                <w:szCs w:val="24"/>
                <w:lang w:val="en-US" w:bidi="mr-IN"/>
              </w:rPr>
            </w:pPr>
            <w:r w:rsidRPr="00AC10B2">
              <w:rPr>
                <w:rFonts w:ascii="Calibri" w:eastAsia="Times New Roman" w:hAnsi="Calibri" w:cs="Calibri"/>
                <w:color w:val="000000"/>
                <w:sz w:val="24"/>
                <w:szCs w:val="24"/>
                <w:lang w:val="en-US" w:bidi="mr-IN"/>
              </w:rPr>
              <w:t>4465</w:t>
            </w:r>
          </w:p>
        </w:tc>
        <w:tc>
          <w:tcPr>
            <w:tcW w:w="1395" w:type="dxa"/>
            <w:vMerge/>
            <w:tcBorders>
              <w:top w:val="nil"/>
              <w:left w:val="single" w:sz="8" w:space="0" w:color="000000"/>
              <w:bottom w:val="single" w:sz="8" w:space="0" w:color="000000"/>
              <w:right w:val="single" w:sz="8" w:space="0" w:color="000000"/>
            </w:tcBorders>
            <w:vAlign w:val="center"/>
            <w:hideMark/>
          </w:tcPr>
          <w:p w:rsidR="00AC10B2" w:rsidRPr="00AC10B2" w:rsidRDefault="00AC10B2" w:rsidP="00AC10B2">
            <w:pPr>
              <w:spacing w:after="0" w:line="240" w:lineRule="auto"/>
              <w:rPr>
                <w:rFonts w:ascii="Calibri" w:eastAsia="Times New Roman" w:hAnsi="Calibri" w:cs="Calibri"/>
                <w:b/>
                <w:bCs/>
                <w:color w:val="000000"/>
                <w:sz w:val="24"/>
                <w:szCs w:val="24"/>
                <w:lang w:val="en-US" w:bidi="mr-IN"/>
              </w:rPr>
            </w:pPr>
          </w:p>
        </w:tc>
      </w:tr>
      <w:tr w:rsidR="00AC10B2" w:rsidRPr="00AC10B2" w:rsidTr="00AC10B2">
        <w:trPr>
          <w:trHeight w:val="525"/>
        </w:trPr>
        <w:tc>
          <w:tcPr>
            <w:tcW w:w="601" w:type="dxa"/>
            <w:tcBorders>
              <w:top w:val="nil"/>
              <w:left w:val="single" w:sz="8" w:space="0" w:color="000000"/>
              <w:bottom w:val="single" w:sz="8" w:space="0" w:color="000000"/>
              <w:right w:val="single" w:sz="8" w:space="0" w:color="000000"/>
            </w:tcBorders>
            <w:shd w:val="clear" w:color="auto" w:fill="auto"/>
            <w:hideMark/>
          </w:tcPr>
          <w:p w:rsidR="00AC10B2" w:rsidRPr="00AC10B2" w:rsidRDefault="00AC10B2" w:rsidP="00AC10B2">
            <w:pPr>
              <w:spacing w:after="0" w:line="240" w:lineRule="auto"/>
              <w:jc w:val="center"/>
              <w:rPr>
                <w:rFonts w:ascii="Calibri" w:eastAsia="Times New Roman" w:hAnsi="Calibri" w:cs="Calibri"/>
                <w:color w:val="000000"/>
                <w:sz w:val="24"/>
                <w:szCs w:val="24"/>
                <w:lang w:val="en-US" w:bidi="mr-IN"/>
              </w:rPr>
            </w:pPr>
            <w:r w:rsidRPr="00AC10B2">
              <w:rPr>
                <w:rFonts w:ascii="Calibri" w:eastAsia="Times New Roman" w:hAnsi="Calibri" w:cs="Calibri"/>
                <w:color w:val="000000"/>
                <w:sz w:val="24"/>
                <w:szCs w:val="24"/>
                <w:lang w:val="en-US" w:bidi="mr-IN"/>
              </w:rPr>
              <w:t>4</w:t>
            </w:r>
          </w:p>
        </w:tc>
        <w:tc>
          <w:tcPr>
            <w:tcW w:w="1612" w:type="dxa"/>
            <w:tcBorders>
              <w:top w:val="nil"/>
              <w:left w:val="nil"/>
              <w:bottom w:val="single" w:sz="8" w:space="0" w:color="000000"/>
              <w:right w:val="single" w:sz="8" w:space="0" w:color="000000"/>
            </w:tcBorders>
            <w:shd w:val="clear" w:color="auto" w:fill="auto"/>
            <w:hideMark/>
          </w:tcPr>
          <w:p w:rsidR="00AC10B2" w:rsidRPr="00AC10B2" w:rsidRDefault="00AC10B2" w:rsidP="00AC10B2">
            <w:pPr>
              <w:spacing w:after="0" w:line="240" w:lineRule="auto"/>
              <w:jc w:val="center"/>
              <w:rPr>
                <w:rFonts w:ascii="Calibri" w:eastAsia="Times New Roman" w:hAnsi="Calibri" w:cs="Calibri"/>
                <w:color w:val="000000"/>
                <w:sz w:val="24"/>
                <w:szCs w:val="24"/>
                <w:lang w:val="en-US" w:bidi="mr-IN"/>
              </w:rPr>
            </w:pPr>
            <w:r w:rsidRPr="00AC10B2">
              <w:rPr>
                <w:rFonts w:ascii="Calibri" w:eastAsia="Times New Roman" w:hAnsi="Calibri" w:cs="Calibri"/>
                <w:color w:val="000000"/>
                <w:sz w:val="24"/>
                <w:szCs w:val="24"/>
                <w:lang w:val="en-US" w:bidi="mr-IN"/>
              </w:rPr>
              <w:t>INDUSA MANPOWER</w:t>
            </w:r>
          </w:p>
        </w:tc>
        <w:tc>
          <w:tcPr>
            <w:tcW w:w="1632" w:type="dxa"/>
            <w:tcBorders>
              <w:top w:val="nil"/>
              <w:left w:val="nil"/>
              <w:bottom w:val="single" w:sz="8" w:space="0" w:color="000000"/>
              <w:right w:val="single" w:sz="8" w:space="0" w:color="000000"/>
            </w:tcBorders>
            <w:shd w:val="clear" w:color="auto" w:fill="auto"/>
            <w:hideMark/>
          </w:tcPr>
          <w:p w:rsidR="00AC10B2" w:rsidRPr="00AC10B2" w:rsidRDefault="00AC10B2" w:rsidP="00AC10B2">
            <w:pPr>
              <w:spacing w:after="0" w:line="240" w:lineRule="auto"/>
              <w:jc w:val="center"/>
              <w:rPr>
                <w:rFonts w:ascii="Calibri" w:eastAsia="Times New Roman" w:hAnsi="Calibri" w:cs="Calibri"/>
                <w:color w:val="000000"/>
                <w:sz w:val="24"/>
                <w:szCs w:val="24"/>
                <w:lang w:val="en-US" w:bidi="mr-IN"/>
              </w:rPr>
            </w:pPr>
            <w:r w:rsidRPr="00AC10B2">
              <w:rPr>
                <w:rFonts w:ascii="Calibri" w:eastAsia="Times New Roman" w:hAnsi="Calibri" w:cs="Calibri"/>
                <w:color w:val="000000"/>
                <w:sz w:val="24"/>
                <w:szCs w:val="24"/>
                <w:lang w:val="en-US" w:bidi="mr-IN"/>
              </w:rPr>
              <w:t> </w:t>
            </w:r>
          </w:p>
        </w:tc>
        <w:tc>
          <w:tcPr>
            <w:tcW w:w="1331" w:type="dxa"/>
            <w:tcBorders>
              <w:top w:val="nil"/>
              <w:left w:val="nil"/>
              <w:bottom w:val="single" w:sz="8" w:space="0" w:color="000000"/>
              <w:right w:val="single" w:sz="8" w:space="0" w:color="000000"/>
            </w:tcBorders>
            <w:shd w:val="clear" w:color="auto" w:fill="auto"/>
            <w:hideMark/>
          </w:tcPr>
          <w:p w:rsidR="00AC10B2" w:rsidRPr="00AC10B2" w:rsidRDefault="00AC10B2" w:rsidP="00AC10B2">
            <w:pPr>
              <w:spacing w:after="0" w:line="240" w:lineRule="auto"/>
              <w:jc w:val="center"/>
              <w:rPr>
                <w:rFonts w:ascii="Calibri" w:eastAsia="Times New Roman" w:hAnsi="Calibri" w:cs="Calibri"/>
                <w:color w:val="000000"/>
                <w:sz w:val="24"/>
                <w:szCs w:val="24"/>
                <w:lang w:val="en-US" w:bidi="mr-IN"/>
              </w:rPr>
            </w:pPr>
            <w:r w:rsidRPr="00AC10B2">
              <w:rPr>
                <w:rFonts w:ascii="Calibri" w:eastAsia="Times New Roman" w:hAnsi="Calibri" w:cs="Calibri"/>
                <w:color w:val="000000"/>
                <w:sz w:val="24"/>
                <w:szCs w:val="24"/>
                <w:lang w:val="en-US" w:bidi="mr-IN"/>
              </w:rPr>
              <w:t>6712</w:t>
            </w:r>
          </w:p>
        </w:tc>
        <w:tc>
          <w:tcPr>
            <w:tcW w:w="1430" w:type="dxa"/>
            <w:tcBorders>
              <w:top w:val="nil"/>
              <w:left w:val="nil"/>
              <w:bottom w:val="single" w:sz="8" w:space="0" w:color="000000"/>
              <w:right w:val="single" w:sz="8" w:space="0" w:color="000000"/>
            </w:tcBorders>
            <w:shd w:val="clear" w:color="auto" w:fill="auto"/>
            <w:hideMark/>
          </w:tcPr>
          <w:p w:rsidR="00AC10B2" w:rsidRPr="00AC10B2" w:rsidRDefault="00AC10B2" w:rsidP="00AC10B2">
            <w:pPr>
              <w:spacing w:after="0" w:line="240" w:lineRule="auto"/>
              <w:jc w:val="center"/>
              <w:rPr>
                <w:rFonts w:ascii="Calibri" w:eastAsia="Times New Roman" w:hAnsi="Calibri" w:cs="Calibri"/>
                <w:color w:val="000000"/>
                <w:sz w:val="24"/>
                <w:szCs w:val="24"/>
                <w:lang w:val="en-US" w:bidi="mr-IN"/>
              </w:rPr>
            </w:pPr>
            <w:r w:rsidRPr="00AC10B2">
              <w:rPr>
                <w:rFonts w:ascii="Calibri" w:eastAsia="Times New Roman" w:hAnsi="Calibri" w:cs="Calibri"/>
                <w:color w:val="000000"/>
                <w:sz w:val="24"/>
                <w:szCs w:val="24"/>
                <w:lang w:val="en-US" w:bidi="mr-IN"/>
              </w:rPr>
              <w:t>50000</w:t>
            </w:r>
          </w:p>
        </w:tc>
        <w:tc>
          <w:tcPr>
            <w:tcW w:w="959" w:type="dxa"/>
            <w:tcBorders>
              <w:top w:val="nil"/>
              <w:left w:val="nil"/>
              <w:bottom w:val="single" w:sz="8" w:space="0" w:color="000000"/>
              <w:right w:val="single" w:sz="8" w:space="0" w:color="000000"/>
            </w:tcBorders>
            <w:shd w:val="clear" w:color="auto" w:fill="auto"/>
            <w:hideMark/>
          </w:tcPr>
          <w:p w:rsidR="00AC10B2" w:rsidRPr="00AC10B2" w:rsidRDefault="00AC10B2" w:rsidP="00AC10B2">
            <w:pPr>
              <w:spacing w:after="0" w:line="240" w:lineRule="auto"/>
              <w:jc w:val="center"/>
              <w:rPr>
                <w:rFonts w:ascii="Calibri" w:eastAsia="Times New Roman" w:hAnsi="Calibri" w:cs="Calibri"/>
                <w:color w:val="000000"/>
                <w:sz w:val="24"/>
                <w:szCs w:val="24"/>
                <w:lang w:val="en-US" w:bidi="mr-IN"/>
              </w:rPr>
            </w:pPr>
            <w:r w:rsidRPr="00AC10B2">
              <w:rPr>
                <w:rFonts w:ascii="Calibri" w:eastAsia="Times New Roman" w:hAnsi="Calibri" w:cs="Calibri"/>
                <w:color w:val="000000"/>
                <w:sz w:val="24"/>
                <w:szCs w:val="24"/>
                <w:lang w:val="en-US" w:bidi="mr-IN"/>
              </w:rPr>
              <w:t>56712</w:t>
            </w:r>
          </w:p>
        </w:tc>
        <w:tc>
          <w:tcPr>
            <w:tcW w:w="1395" w:type="dxa"/>
            <w:vMerge/>
            <w:tcBorders>
              <w:top w:val="nil"/>
              <w:left w:val="single" w:sz="8" w:space="0" w:color="000000"/>
              <w:bottom w:val="single" w:sz="8" w:space="0" w:color="000000"/>
              <w:right w:val="single" w:sz="8" w:space="0" w:color="000000"/>
            </w:tcBorders>
            <w:vAlign w:val="center"/>
            <w:hideMark/>
          </w:tcPr>
          <w:p w:rsidR="00AC10B2" w:rsidRPr="00AC10B2" w:rsidRDefault="00AC10B2" w:rsidP="00AC10B2">
            <w:pPr>
              <w:spacing w:after="0" w:line="240" w:lineRule="auto"/>
              <w:rPr>
                <w:rFonts w:ascii="Calibri" w:eastAsia="Times New Roman" w:hAnsi="Calibri" w:cs="Calibri"/>
                <w:b/>
                <w:bCs/>
                <w:color w:val="000000"/>
                <w:sz w:val="24"/>
                <w:szCs w:val="24"/>
                <w:lang w:val="en-US" w:bidi="mr-IN"/>
              </w:rPr>
            </w:pPr>
          </w:p>
        </w:tc>
      </w:tr>
      <w:tr w:rsidR="00AC10B2" w:rsidRPr="00AC10B2" w:rsidTr="00AC10B2">
        <w:trPr>
          <w:trHeight w:val="330"/>
        </w:trPr>
        <w:tc>
          <w:tcPr>
            <w:tcW w:w="601" w:type="dxa"/>
            <w:tcBorders>
              <w:top w:val="nil"/>
              <w:left w:val="single" w:sz="8" w:space="0" w:color="000000"/>
              <w:bottom w:val="single" w:sz="8" w:space="0" w:color="000000"/>
              <w:right w:val="single" w:sz="8" w:space="0" w:color="000000"/>
            </w:tcBorders>
            <w:shd w:val="clear" w:color="auto" w:fill="auto"/>
            <w:hideMark/>
          </w:tcPr>
          <w:p w:rsidR="00AC10B2" w:rsidRPr="00AC10B2" w:rsidRDefault="00AC10B2" w:rsidP="00AC10B2">
            <w:pPr>
              <w:spacing w:after="0" w:line="240" w:lineRule="auto"/>
              <w:jc w:val="center"/>
              <w:rPr>
                <w:rFonts w:ascii="Calibri" w:eastAsia="Times New Roman" w:hAnsi="Calibri" w:cs="Calibri"/>
                <w:color w:val="000000"/>
                <w:sz w:val="24"/>
                <w:szCs w:val="24"/>
                <w:lang w:val="en-US" w:bidi="mr-IN"/>
              </w:rPr>
            </w:pPr>
            <w:r w:rsidRPr="00AC10B2">
              <w:rPr>
                <w:rFonts w:ascii="Calibri" w:eastAsia="Times New Roman" w:hAnsi="Calibri" w:cs="Calibri"/>
                <w:color w:val="000000"/>
                <w:sz w:val="24"/>
                <w:szCs w:val="24"/>
                <w:lang w:val="en-US" w:bidi="mr-IN"/>
              </w:rPr>
              <w:t> </w:t>
            </w:r>
          </w:p>
        </w:tc>
        <w:tc>
          <w:tcPr>
            <w:tcW w:w="1612" w:type="dxa"/>
            <w:tcBorders>
              <w:top w:val="nil"/>
              <w:left w:val="nil"/>
              <w:bottom w:val="single" w:sz="8" w:space="0" w:color="000000"/>
              <w:right w:val="single" w:sz="8" w:space="0" w:color="000000"/>
            </w:tcBorders>
            <w:shd w:val="clear" w:color="auto" w:fill="auto"/>
            <w:hideMark/>
          </w:tcPr>
          <w:p w:rsidR="00AC10B2" w:rsidRPr="00AC10B2" w:rsidRDefault="00AC10B2" w:rsidP="00AC10B2">
            <w:pPr>
              <w:spacing w:after="0" w:line="240" w:lineRule="auto"/>
              <w:jc w:val="center"/>
              <w:rPr>
                <w:rFonts w:ascii="Calibri" w:eastAsia="Times New Roman" w:hAnsi="Calibri" w:cs="Calibri"/>
                <w:color w:val="000000"/>
                <w:sz w:val="24"/>
                <w:szCs w:val="24"/>
                <w:lang w:val="en-US" w:bidi="mr-IN"/>
              </w:rPr>
            </w:pPr>
            <w:r w:rsidRPr="00AC10B2">
              <w:rPr>
                <w:rFonts w:ascii="Calibri" w:eastAsia="Times New Roman" w:hAnsi="Calibri" w:cs="Calibri"/>
                <w:color w:val="000000"/>
                <w:sz w:val="24"/>
                <w:szCs w:val="24"/>
                <w:lang w:val="en-US" w:bidi="mr-IN"/>
              </w:rPr>
              <w:t>Total (B)</w:t>
            </w:r>
          </w:p>
        </w:tc>
        <w:tc>
          <w:tcPr>
            <w:tcW w:w="1632" w:type="dxa"/>
            <w:tcBorders>
              <w:top w:val="nil"/>
              <w:left w:val="nil"/>
              <w:bottom w:val="single" w:sz="8" w:space="0" w:color="000000"/>
              <w:right w:val="single" w:sz="8" w:space="0" w:color="000000"/>
            </w:tcBorders>
            <w:shd w:val="clear" w:color="auto" w:fill="auto"/>
            <w:hideMark/>
          </w:tcPr>
          <w:p w:rsidR="00AC10B2" w:rsidRPr="00AC10B2" w:rsidRDefault="00AC10B2" w:rsidP="00AC10B2">
            <w:pPr>
              <w:spacing w:after="0" w:line="240" w:lineRule="auto"/>
              <w:jc w:val="center"/>
              <w:rPr>
                <w:rFonts w:ascii="Calibri" w:eastAsia="Times New Roman" w:hAnsi="Calibri" w:cs="Calibri"/>
                <w:color w:val="000000"/>
                <w:sz w:val="24"/>
                <w:szCs w:val="24"/>
                <w:lang w:val="en-US" w:bidi="mr-IN"/>
              </w:rPr>
            </w:pPr>
            <w:r w:rsidRPr="00AC10B2">
              <w:rPr>
                <w:rFonts w:ascii="Calibri" w:eastAsia="Times New Roman" w:hAnsi="Calibri" w:cs="Calibri"/>
                <w:color w:val="000000"/>
                <w:sz w:val="24"/>
                <w:szCs w:val="24"/>
                <w:lang w:val="en-US" w:bidi="mr-IN"/>
              </w:rPr>
              <w:t> </w:t>
            </w:r>
          </w:p>
        </w:tc>
        <w:tc>
          <w:tcPr>
            <w:tcW w:w="1331" w:type="dxa"/>
            <w:tcBorders>
              <w:top w:val="nil"/>
              <w:left w:val="nil"/>
              <w:bottom w:val="single" w:sz="8" w:space="0" w:color="000000"/>
              <w:right w:val="single" w:sz="8" w:space="0" w:color="000000"/>
            </w:tcBorders>
            <w:shd w:val="clear" w:color="auto" w:fill="auto"/>
            <w:hideMark/>
          </w:tcPr>
          <w:p w:rsidR="00AC10B2" w:rsidRPr="00AC10B2" w:rsidRDefault="00AC10B2" w:rsidP="00AC10B2">
            <w:pPr>
              <w:spacing w:after="0" w:line="240" w:lineRule="auto"/>
              <w:jc w:val="center"/>
              <w:rPr>
                <w:rFonts w:ascii="Calibri" w:eastAsia="Times New Roman" w:hAnsi="Calibri" w:cs="Calibri"/>
                <w:b/>
                <w:bCs/>
                <w:color w:val="000000"/>
                <w:sz w:val="24"/>
                <w:szCs w:val="24"/>
                <w:lang w:val="en-US" w:bidi="mr-IN"/>
              </w:rPr>
            </w:pPr>
            <w:r w:rsidRPr="00AC10B2">
              <w:rPr>
                <w:rFonts w:ascii="Calibri" w:eastAsia="Times New Roman" w:hAnsi="Calibri" w:cs="Calibri"/>
                <w:b/>
                <w:bCs/>
                <w:color w:val="000000"/>
                <w:sz w:val="24"/>
                <w:szCs w:val="24"/>
                <w:lang w:val="en-US" w:bidi="mr-IN"/>
              </w:rPr>
              <w:t>125642</w:t>
            </w:r>
          </w:p>
        </w:tc>
        <w:tc>
          <w:tcPr>
            <w:tcW w:w="1430" w:type="dxa"/>
            <w:tcBorders>
              <w:top w:val="nil"/>
              <w:left w:val="nil"/>
              <w:bottom w:val="single" w:sz="8" w:space="0" w:color="000000"/>
              <w:right w:val="single" w:sz="8" w:space="0" w:color="000000"/>
            </w:tcBorders>
            <w:shd w:val="clear" w:color="auto" w:fill="auto"/>
            <w:hideMark/>
          </w:tcPr>
          <w:p w:rsidR="00AC10B2" w:rsidRPr="00AC10B2" w:rsidRDefault="00AC10B2" w:rsidP="00AC10B2">
            <w:pPr>
              <w:spacing w:after="0" w:line="240" w:lineRule="auto"/>
              <w:jc w:val="center"/>
              <w:rPr>
                <w:rFonts w:ascii="Calibri" w:eastAsia="Times New Roman" w:hAnsi="Calibri" w:cs="Calibri"/>
                <w:b/>
                <w:bCs/>
                <w:color w:val="000000"/>
                <w:sz w:val="24"/>
                <w:szCs w:val="24"/>
                <w:lang w:val="en-US" w:bidi="mr-IN"/>
              </w:rPr>
            </w:pPr>
            <w:r w:rsidRPr="00AC10B2">
              <w:rPr>
                <w:rFonts w:ascii="Calibri" w:eastAsia="Times New Roman" w:hAnsi="Calibri" w:cs="Calibri"/>
                <w:b/>
                <w:bCs/>
                <w:color w:val="000000"/>
                <w:sz w:val="24"/>
                <w:szCs w:val="24"/>
                <w:lang w:val="en-US" w:bidi="mr-IN"/>
              </w:rPr>
              <w:t>112655.75</w:t>
            </w:r>
          </w:p>
        </w:tc>
        <w:tc>
          <w:tcPr>
            <w:tcW w:w="959" w:type="dxa"/>
            <w:tcBorders>
              <w:top w:val="nil"/>
              <w:left w:val="nil"/>
              <w:bottom w:val="single" w:sz="8" w:space="0" w:color="000000"/>
              <w:right w:val="single" w:sz="8" w:space="0" w:color="000000"/>
            </w:tcBorders>
            <w:shd w:val="clear" w:color="auto" w:fill="auto"/>
            <w:hideMark/>
          </w:tcPr>
          <w:p w:rsidR="00AC10B2" w:rsidRPr="00AC10B2" w:rsidRDefault="00AC10B2" w:rsidP="00AC10B2">
            <w:pPr>
              <w:spacing w:after="0" w:line="240" w:lineRule="auto"/>
              <w:jc w:val="center"/>
              <w:rPr>
                <w:rFonts w:ascii="Calibri" w:eastAsia="Times New Roman" w:hAnsi="Calibri" w:cs="Calibri"/>
                <w:b/>
                <w:bCs/>
                <w:color w:val="000000"/>
                <w:sz w:val="24"/>
                <w:szCs w:val="24"/>
                <w:lang w:val="en-US" w:bidi="mr-IN"/>
              </w:rPr>
            </w:pPr>
            <w:r w:rsidRPr="00AC10B2">
              <w:rPr>
                <w:rFonts w:ascii="Calibri" w:eastAsia="Times New Roman" w:hAnsi="Calibri" w:cs="Calibri"/>
                <w:b/>
                <w:bCs/>
                <w:color w:val="000000"/>
                <w:sz w:val="24"/>
                <w:szCs w:val="24"/>
                <w:lang w:val="en-US" w:bidi="mr-IN"/>
              </w:rPr>
              <w:t>238298</w:t>
            </w:r>
          </w:p>
        </w:tc>
        <w:tc>
          <w:tcPr>
            <w:tcW w:w="1395" w:type="dxa"/>
            <w:vMerge/>
            <w:tcBorders>
              <w:top w:val="nil"/>
              <w:left w:val="single" w:sz="8" w:space="0" w:color="000000"/>
              <w:bottom w:val="single" w:sz="8" w:space="0" w:color="000000"/>
              <w:right w:val="single" w:sz="8" w:space="0" w:color="000000"/>
            </w:tcBorders>
            <w:vAlign w:val="center"/>
            <w:hideMark/>
          </w:tcPr>
          <w:p w:rsidR="00AC10B2" w:rsidRPr="00AC10B2" w:rsidRDefault="00AC10B2" w:rsidP="00AC10B2">
            <w:pPr>
              <w:spacing w:after="0" w:line="240" w:lineRule="auto"/>
              <w:rPr>
                <w:rFonts w:ascii="Calibri" w:eastAsia="Times New Roman" w:hAnsi="Calibri" w:cs="Calibri"/>
                <w:b/>
                <w:bCs/>
                <w:color w:val="000000"/>
                <w:sz w:val="24"/>
                <w:szCs w:val="24"/>
                <w:lang w:val="en-US" w:bidi="mr-IN"/>
              </w:rPr>
            </w:pPr>
          </w:p>
        </w:tc>
      </w:tr>
      <w:tr w:rsidR="00AC10B2" w:rsidRPr="00AC10B2" w:rsidTr="00AC10B2">
        <w:trPr>
          <w:trHeight w:val="330"/>
        </w:trPr>
        <w:tc>
          <w:tcPr>
            <w:tcW w:w="601" w:type="dxa"/>
            <w:tcBorders>
              <w:top w:val="nil"/>
              <w:left w:val="single" w:sz="8" w:space="0" w:color="000000"/>
              <w:bottom w:val="single" w:sz="8" w:space="0" w:color="000000"/>
              <w:right w:val="single" w:sz="8" w:space="0" w:color="000000"/>
            </w:tcBorders>
            <w:shd w:val="clear" w:color="auto" w:fill="auto"/>
            <w:hideMark/>
          </w:tcPr>
          <w:p w:rsidR="00AC10B2" w:rsidRPr="00AC10B2" w:rsidRDefault="00AC10B2" w:rsidP="00AC10B2">
            <w:pPr>
              <w:spacing w:after="0" w:line="240" w:lineRule="auto"/>
              <w:jc w:val="center"/>
              <w:rPr>
                <w:rFonts w:ascii="Calibri" w:eastAsia="Times New Roman" w:hAnsi="Calibri" w:cs="Calibri"/>
                <w:color w:val="000000"/>
                <w:sz w:val="24"/>
                <w:szCs w:val="24"/>
                <w:lang w:val="en-US" w:bidi="mr-IN"/>
              </w:rPr>
            </w:pPr>
            <w:r w:rsidRPr="00AC10B2">
              <w:rPr>
                <w:rFonts w:ascii="Calibri" w:eastAsia="Times New Roman" w:hAnsi="Calibri" w:cs="Calibri"/>
                <w:color w:val="000000"/>
                <w:sz w:val="24"/>
                <w:szCs w:val="24"/>
                <w:lang w:val="en-US" w:bidi="mr-IN"/>
              </w:rPr>
              <w:t> </w:t>
            </w:r>
          </w:p>
        </w:tc>
        <w:tc>
          <w:tcPr>
            <w:tcW w:w="1612" w:type="dxa"/>
            <w:tcBorders>
              <w:top w:val="nil"/>
              <w:left w:val="nil"/>
              <w:bottom w:val="single" w:sz="8" w:space="0" w:color="000000"/>
              <w:right w:val="single" w:sz="8" w:space="0" w:color="000000"/>
            </w:tcBorders>
            <w:shd w:val="clear" w:color="auto" w:fill="auto"/>
            <w:hideMark/>
          </w:tcPr>
          <w:p w:rsidR="00AC10B2" w:rsidRPr="00AC10B2" w:rsidRDefault="00AC10B2" w:rsidP="00AC10B2">
            <w:pPr>
              <w:spacing w:after="0" w:line="240" w:lineRule="auto"/>
              <w:jc w:val="center"/>
              <w:rPr>
                <w:rFonts w:ascii="Calibri" w:eastAsia="Times New Roman" w:hAnsi="Calibri" w:cs="Calibri"/>
                <w:color w:val="000000"/>
                <w:sz w:val="24"/>
                <w:szCs w:val="24"/>
                <w:lang w:val="en-US" w:bidi="mr-IN"/>
              </w:rPr>
            </w:pPr>
            <w:r w:rsidRPr="00AC10B2">
              <w:rPr>
                <w:rFonts w:ascii="Calibri" w:eastAsia="Times New Roman" w:hAnsi="Calibri" w:cs="Calibri"/>
                <w:color w:val="000000"/>
                <w:sz w:val="24"/>
                <w:szCs w:val="24"/>
                <w:lang w:val="en-US" w:bidi="mr-IN"/>
              </w:rPr>
              <w:t> </w:t>
            </w:r>
          </w:p>
        </w:tc>
        <w:tc>
          <w:tcPr>
            <w:tcW w:w="1632" w:type="dxa"/>
            <w:tcBorders>
              <w:top w:val="nil"/>
              <w:left w:val="nil"/>
              <w:bottom w:val="single" w:sz="8" w:space="0" w:color="000000"/>
              <w:right w:val="single" w:sz="8" w:space="0" w:color="000000"/>
            </w:tcBorders>
            <w:shd w:val="clear" w:color="auto" w:fill="auto"/>
            <w:hideMark/>
          </w:tcPr>
          <w:p w:rsidR="00AC10B2" w:rsidRPr="00AC10B2" w:rsidRDefault="00AC10B2" w:rsidP="00AC10B2">
            <w:pPr>
              <w:spacing w:after="0" w:line="240" w:lineRule="auto"/>
              <w:jc w:val="center"/>
              <w:rPr>
                <w:rFonts w:ascii="Calibri" w:eastAsia="Times New Roman" w:hAnsi="Calibri" w:cs="Calibri"/>
                <w:color w:val="000000"/>
                <w:sz w:val="24"/>
                <w:szCs w:val="24"/>
                <w:lang w:val="en-US" w:bidi="mr-IN"/>
              </w:rPr>
            </w:pPr>
            <w:r w:rsidRPr="00AC10B2">
              <w:rPr>
                <w:rFonts w:ascii="Calibri" w:eastAsia="Times New Roman" w:hAnsi="Calibri" w:cs="Calibri"/>
                <w:color w:val="000000"/>
                <w:sz w:val="24"/>
                <w:szCs w:val="24"/>
                <w:lang w:val="en-US" w:bidi="mr-IN"/>
              </w:rPr>
              <w:t> </w:t>
            </w:r>
          </w:p>
        </w:tc>
        <w:tc>
          <w:tcPr>
            <w:tcW w:w="1331" w:type="dxa"/>
            <w:tcBorders>
              <w:top w:val="nil"/>
              <w:left w:val="nil"/>
              <w:bottom w:val="single" w:sz="8" w:space="0" w:color="000000"/>
              <w:right w:val="single" w:sz="8" w:space="0" w:color="000000"/>
            </w:tcBorders>
            <w:shd w:val="clear" w:color="auto" w:fill="auto"/>
            <w:hideMark/>
          </w:tcPr>
          <w:p w:rsidR="00AC10B2" w:rsidRPr="00AC10B2" w:rsidRDefault="00AC10B2" w:rsidP="00AC10B2">
            <w:pPr>
              <w:spacing w:after="0" w:line="240" w:lineRule="auto"/>
              <w:jc w:val="center"/>
              <w:rPr>
                <w:rFonts w:ascii="Calibri" w:eastAsia="Times New Roman" w:hAnsi="Calibri" w:cs="Calibri"/>
                <w:b/>
                <w:bCs/>
                <w:color w:val="000000"/>
                <w:sz w:val="24"/>
                <w:szCs w:val="24"/>
                <w:lang w:val="en-US" w:bidi="mr-IN"/>
              </w:rPr>
            </w:pPr>
            <w:r w:rsidRPr="00AC10B2">
              <w:rPr>
                <w:rFonts w:ascii="Calibri" w:eastAsia="Times New Roman" w:hAnsi="Calibri" w:cs="Calibri"/>
                <w:b/>
                <w:bCs/>
                <w:color w:val="000000"/>
                <w:sz w:val="24"/>
                <w:szCs w:val="24"/>
                <w:lang w:val="en-US" w:bidi="mr-IN"/>
              </w:rPr>
              <w:t> </w:t>
            </w:r>
          </w:p>
        </w:tc>
        <w:tc>
          <w:tcPr>
            <w:tcW w:w="1430" w:type="dxa"/>
            <w:tcBorders>
              <w:top w:val="nil"/>
              <w:left w:val="nil"/>
              <w:bottom w:val="single" w:sz="8" w:space="0" w:color="000000"/>
              <w:right w:val="single" w:sz="8" w:space="0" w:color="000000"/>
            </w:tcBorders>
            <w:shd w:val="clear" w:color="auto" w:fill="auto"/>
            <w:hideMark/>
          </w:tcPr>
          <w:p w:rsidR="00AC10B2" w:rsidRPr="00AC10B2" w:rsidRDefault="00AC10B2" w:rsidP="00AC10B2">
            <w:pPr>
              <w:spacing w:after="0" w:line="240" w:lineRule="auto"/>
              <w:jc w:val="center"/>
              <w:rPr>
                <w:rFonts w:ascii="Calibri" w:eastAsia="Times New Roman" w:hAnsi="Calibri" w:cs="Calibri"/>
                <w:color w:val="000000"/>
                <w:sz w:val="24"/>
                <w:szCs w:val="24"/>
                <w:lang w:val="en-US" w:bidi="mr-IN"/>
              </w:rPr>
            </w:pPr>
            <w:r w:rsidRPr="00AC10B2">
              <w:rPr>
                <w:rFonts w:ascii="Calibri" w:eastAsia="Times New Roman" w:hAnsi="Calibri" w:cs="Calibri"/>
                <w:color w:val="000000"/>
                <w:sz w:val="24"/>
                <w:szCs w:val="24"/>
                <w:lang w:val="en-US" w:bidi="mr-IN"/>
              </w:rPr>
              <w:t> </w:t>
            </w:r>
          </w:p>
        </w:tc>
        <w:tc>
          <w:tcPr>
            <w:tcW w:w="959" w:type="dxa"/>
            <w:tcBorders>
              <w:top w:val="nil"/>
              <w:left w:val="nil"/>
              <w:bottom w:val="single" w:sz="8" w:space="0" w:color="000000"/>
              <w:right w:val="single" w:sz="8" w:space="0" w:color="000000"/>
            </w:tcBorders>
            <w:shd w:val="clear" w:color="auto" w:fill="auto"/>
            <w:hideMark/>
          </w:tcPr>
          <w:p w:rsidR="00AC10B2" w:rsidRPr="00AC10B2" w:rsidRDefault="00AC10B2" w:rsidP="00AC10B2">
            <w:pPr>
              <w:spacing w:after="0" w:line="240" w:lineRule="auto"/>
              <w:jc w:val="center"/>
              <w:rPr>
                <w:rFonts w:ascii="Calibri" w:eastAsia="Times New Roman" w:hAnsi="Calibri" w:cs="Calibri"/>
                <w:color w:val="000000"/>
                <w:sz w:val="24"/>
                <w:szCs w:val="24"/>
                <w:lang w:val="en-US" w:bidi="mr-IN"/>
              </w:rPr>
            </w:pPr>
            <w:r w:rsidRPr="00AC10B2">
              <w:rPr>
                <w:rFonts w:ascii="Calibri" w:eastAsia="Times New Roman" w:hAnsi="Calibri" w:cs="Calibri"/>
                <w:color w:val="000000"/>
                <w:sz w:val="24"/>
                <w:szCs w:val="24"/>
                <w:lang w:val="en-US" w:bidi="mr-IN"/>
              </w:rPr>
              <w:t> </w:t>
            </w:r>
          </w:p>
        </w:tc>
        <w:tc>
          <w:tcPr>
            <w:tcW w:w="1395" w:type="dxa"/>
            <w:tcBorders>
              <w:top w:val="nil"/>
              <w:left w:val="nil"/>
              <w:bottom w:val="single" w:sz="8" w:space="0" w:color="000000"/>
              <w:right w:val="single" w:sz="8" w:space="0" w:color="000000"/>
            </w:tcBorders>
            <w:shd w:val="clear" w:color="auto" w:fill="auto"/>
            <w:hideMark/>
          </w:tcPr>
          <w:p w:rsidR="00AC10B2" w:rsidRPr="00AC10B2" w:rsidRDefault="00AC10B2" w:rsidP="00AC10B2">
            <w:pPr>
              <w:spacing w:after="0" w:line="240" w:lineRule="auto"/>
              <w:jc w:val="center"/>
              <w:rPr>
                <w:rFonts w:ascii="Calibri" w:eastAsia="Times New Roman" w:hAnsi="Calibri" w:cs="Calibri"/>
                <w:color w:val="000000"/>
                <w:sz w:val="24"/>
                <w:szCs w:val="24"/>
                <w:lang w:val="en-US" w:bidi="mr-IN"/>
              </w:rPr>
            </w:pPr>
            <w:r w:rsidRPr="00AC10B2">
              <w:rPr>
                <w:rFonts w:ascii="Calibri" w:eastAsia="Times New Roman" w:hAnsi="Calibri" w:cs="Calibri"/>
                <w:color w:val="000000"/>
                <w:sz w:val="24"/>
                <w:szCs w:val="24"/>
                <w:lang w:val="en-US" w:bidi="mr-IN"/>
              </w:rPr>
              <w:t> </w:t>
            </w:r>
          </w:p>
        </w:tc>
      </w:tr>
      <w:tr w:rsidR="00AC10B2" w:rsidRPr="00AC10B2" w:rsidTr="00AC10B2">
        <w:trPr>
          <w:trHeight w:val="495"/>
        </w:trPr>
        <w:tc>
          <w:tcPr>
            <w:tcW w:w="601" w:type="dxa"/>
            <w:tcBorders>
              <w:top w:val="nil"/>
              <w:left w:val="single" w:sz="8" w:space="0" w:color="000000"/>
              <w:bottom w:val="single" w:sz="8" w:space="0" w:color="000000"/>
              <w:right w:val="single" w:sz="8" w:space="0" w:color="000000"/>
            </w:tcBorders>
            <w:shd w:val="clear" w:color="auto" w:fill="auto"/>
            <w:hideMark/>
          </w:tcPr>
          <w:p w:rsidR="00AC10B2" w:rsidRPr="00AC10B2" w:rsidRDefault="00AC10B2" w:rsidP="00AC10B2">
            <w:pPr>
              <w:spacing w:after="0" w:line="240" w:lineRule="auto"/>
              <w:jc w:val="center"/>
              <w:rPr>
                <w:rFonts w:ascii="Calibri" w:eastAsia="Times New Roman" w:hAnsi="Calibri" w:cs="Calibri"/>
                <w:color w:val="000000"/>
                <w:sz w:val="24"/>
                <w:szCs w:val="24"/>
                <w:lang w:val="en-US" w:bidi="mr-IN"/>
              </w:rPr>
            </w:pPr>
            <w:r w:rsidRPr="00AC10B2">
              <w:rPr>
                <w:rFonts w:ascii="Calibri" w:eastAsia="Times New Roman" w:hAnsi="Calibri" w:cs="Calibri"/>
                <w:color w:val="000000"/>
                <w:sz w:val="24"/>
                <w:szCs w:val="24"/>
                <w:lang w:val="en-US" w:bidi="mr-IN"/>
              </w:rPr>
              <w:t>C</w:t>
            </w:r>
          </w:p>
        </w:tc>
        <w:tc>
          <w:tcPr>
            <w:tcW w:w="1612" w:type="dxa"/>
            <w:tcBorders>
              <w:top w:val="nil"/>
              <w:left w:val="nil"/>
              <w:bottom w:val="single" w:sz="8" w:space="0" w:color="000000"/>
              <w:right w:val="single" w:sz="8" w:space="0" w:color="000000"/>
            </w:tcBorders>
            <w:shd w:val="clear" w:color="auto" w:fill="auto"/>
            <w:hideMark/>
          </w:tcPr>
          <w:p w:rsidR="00AC10B2" w:rsidRPr="00AC10B2" w:rsidRDefault="00AC10B2" w:rsidP="00AC10B2">
            <w:pPr>
              <w:spacing w:after="0" w:line="240" w:lineRule="auto"/>
              <w:jc w:val="center"/>
              <w:rPr>
                <w:rFonts w:ascii="Calibri" w:eastAsia="Times New Roman" w:hAnsi="Calibri" w:cs="Calibri"/>
                <w:b/>
                <w:bCs/>
                <w:color w:val="000000"/>
                <w:sz w:val="24"/>
                <w:szCs w:val="24"/>
                <w:lang w:val="en-US" w:bidi="mr-IN"/>
              </w:rPr>
            </w:pPr>
            <w:r w:rsidRPr="00AC10B2">
              <w:rPr>
                <w:rFonts w:ascii="Calibri" w:eastAsia="Times New Roman" w:hAnsi="Calibri" w:cs="Calibri"/>
                <w:b/>
                <w:bCs/>
                <w:color w:val="000000"/>
                <w:sz w:val="24"/>
                <w:szCs w:val="24"/>
                <w:lang w:val="en-US" w:bidi="mr-IN"/>
              </w:rPr>
              <w:t>INDUSA Library</w:t>
            </w:r>
          </w:p>
        </w:tc>
        <w:tc>
          <w:tcPr>
            <w:tcW w:w="1632" w:type="dxa"/>
            <w:tcBorders>
              <w:top w:val="nil"/>
              <w:left w:val="nil"/>
              <w:bottom w:val="single" w:sz="8" w:space="0" w:color="000000"/>
              <w:right w:val="single" w:sz="8" w:space="0" w:color="000000"/>
            </w:tcBorders>
            <w:shd w:val="clear" w:color="auto" w:fill="auto"/>
            <w:hideMark/>
          </w:tcPr>
          <w:p w:rsidR="00AC10B2" w:rsidRPr="00AC10B2" w:rsidRDefault="00AC10B2" w:rsidP="00AC10B2">
            <w:pPr>
              <w:spacing w:after="0" w:line="240" w:lineRule="auto"/>
              <w:jc w:val="center"/>
              <w:rPr>
                <w:rFonts w:ascii="Calibri" w:eastAsia="Times New Roman" w:hAnsi="Calibri" w:cs="Calibri"/>
                <w:b/>
                <w:bCs/>
                <w:color w:val="000000"/>
                <w:sz w:val="24"/>
                <w:szCs w:val="24"/>
                <w:lang w:val="en-US" w:bidi="mr-IN"/>
              </w:rPr>
            </w:pPr>
            <w:r w:rsidRPr="00AC10B2">
              <w:rPr>
                <w:rFonts w:ascii="Calibri" w:eastAsia="Times New Roman" w:hAnsi="Calibri" w:cs="Calibri"/>
                <w:b/>
                <w:bCs/>
                <w:color w:val="000000"/>
                <w:sz w:val="24"/>
                <w:szCs w:val="24"/>
                <w:lang w:val="en-US" w:bidi="mr-IN"/>
              </w:rPr>
              <w:t> </w:t>
            </w:r>
          </w:p>
        </w:tc>
        <w:tc>
          <w:tcPr>
            <w:tcW w:w="1331" w:type="dxa"/>
            <w:tcBorders>
              <w:top w:val="nil"/>
              <w:left w:val="nil"/>
              <w:bottom w:val="single" w:sz="8" w:space="0" w:color="000000"/>
              <w:right w:val="single" w:sz="8" w:space="0" w:color="000000"/>
            </w:tcBorders>
            <w:shd w:val="clear" w:color="auto" w:fill="auto"/>
            <w:hideMark/>
          </w:tcPr>
          <w:p w:rsidR="00AC10B2" w:rsidRPr="00AC10B2" w:rsidRDefault="00AC10B2" w:rsidP="00AC10B2">
            <w:pPr>
              <w:spacing w:after="0" w:line="240" w:lineRule="auto"/>
              <w:jc w:val="center"/>
              <w:rPr>
                <w:rFonts w:ascii="Calibri" w:eastAsia="Times New Roman" w:hAnsi="Calibri" w:cs="Calibri"/>
                <w:b/>
                <w:bCs/>
                <w:color w:val="000000"/>
                <w:sz w:val="24"/>
                <w:szCs w:val="24"/>
                <w:lang w:val="en-US" w:bidi="mr-IN"/>
              </w:rPr>
            </w:pPr>
            <w:r w:rsidRPr="00AC10B2">
              <w:rPr>
                <w:rFonts w:ascii="Calibri" w:eastAsia="Times New Roman" w:hAnsi="Calibri" w:cs="Calibri"/>
                <w:b/>
                <w:bCs/>
                <w:color w:val="000000"/>
                <w:sz w:val="24"/>
                <w:szCs w:val="24"/>
                <w:lang w:val="en-US" w:bidi="mr-IN"/>
              </w:rPr>
              <w:t>2925</w:t>
            </w:r>
          </w:p>
        </w:tc>
        <w:tc>
          <w:tcPr>
            <w:tcW w:w="1430" w:type="dxa"/>
            <w:tcBorders>
              <w:top w:val="nil"/>
              <w:left w:val="nil"/>
              <w:bottom w:val="single" w:sz="8" w:space="0" w:color="000000"/>
              <w:right w:val="single" w:sz="8" w:space="0" w:color="000000"/>
            </w:tcBorders>
            <w:shd w:val="clear" w:color="auto" w:fill="auto"/>
            <w:hideMark/>
          </w:tcPr>
          <w:p w:rsidR="00AC10B2" w:rsidRPr="00AC10B2" w:rsidRDefault="00AC10B2" w:rsidP="00AC10B2">
            <w:pPr>
              <w:spacing w:after="0" w:line="240" w:lineRule="auto"/>
              <w:jc w:val="center"/>
              <w:rPr>
                <w:rFonts w:ascii="Calibri" w:eastAsia="Times New Roman" w:hAnsi="Calibri" w:cs="Calibri"/>
                <w:color w:val="000000"/>
                <w:sz w:val="24"/>
                <w:szCs w:val="24"/>
                <w:lang w:val="en-US" w:bidi="mr-IN"/>
              </w:rPr>
            </w:pPr>
            <w:r w:rsidRPr="00AC10B2">
              <w:rPr>
                <w:rFonts w:ascii="Calibri" w:eastAsia="Times New Roman" w:hAnsi="Calibri" w:cs="Calibri"/>
                <w:color w:val="000000"/>
                <w:sz w:val="24"/>
                <w:szCs w:val="24"/>
                <w:lang w:val="en-US" w:bidi="mr-IN"/>
              </w:rPr>
              <w:t> </w:t>
            </w:r>
          </w:p>
        </w:tc>
        <w:tc>
          <w:tcPr>
            <w:tcW w:w="959" w:type="dxa"/>
            <w:tcBorders>
              <w:top w:val="nil"/>
              <w:left w:val="nil"/>
              <w:bottom w:val="single" w:sz="8" w:space="0" w:color="000000"/>
              <w:right w:val="single" w:sz="8" w:space="0" w:color="000000"/>
            </w:tcBorders>
            <w:shd w:val="clear" w:color="auto" w:fill="auto"/>
            <w:hideMark/>
          </w:tcPr>
          <w:p w:rsidR="00AC10B2" w:rsidRPr="00AC10B2" w:rsidRDefault="00AC10B2" w:rsidP="00AC10B2">
            <w:pPr>
              <w:spacing w:after="0" w:line="240" w:lineRule="auto"/>
              <w:jc w:val="center"/>
              <w:rPr>
                <w:rFonts w:ascii="Calibri" w:eastAsia="Times New Roman" w:hAnsi="Calibri" w:cs="Calibri"/>
                <w:color w:val="000000"/>
                <w:sz w:val="24"/>
                <w:szCs w:val="24"/>
                <w:lang w:val="en-US" w:bidi="mr-IN"/>
              </w:rPr>
            </w:pPr>
            <w:r w:rsidRPr="00AC10B2">
              <w:rPr>
                <w:rFonts w:ascii="Calibri" w:eastAsia="Times New Roman" w:hAnsi="Calibri" w:cs="Calibri"/>
                <w:color w:val="000000"/>
                <w:sz w:val="24"/>
                <w:szCs w:val="24"/>
                <w:lang w:val="en-US" w:bidi="mr-IN"/>
              </w:rPr>
              <w:t>2925</w:t>
            </w:r>
          </w:p>
        </w:tc>
        <w:tc>
          <w:tcPr>
            <w:tcW w:w="1395" w:type="dxa"/>
            <w:vMerge w:val="restart"/>
            <w:tcBorders>
              <w:top w:val="nil"/>
              <w:left w:val="single" w:sz="8" w:space="0" w:color="000000"/>
              <w:bottom w:val="single" w:sz="8" w:space="0" w:color="000000"/>
              <w:right w:val="single" w:sz="8" w:space="0" w:color="000000"/>
            </w:tcBorders>
            <w:shd w:val="clear" w:color="auto" w:fill="auto"/>
            <w:hideMark/>
          </w:tcPr>
          <w:p w:rsidR="00AC10B2" w:rsidRPr="00AC10B2" w:rsidRDefault="00AC10B2" w:rsidP="00AC10B2">
            <w:pPr>
              <w:spacing w:after="0" w:line="240" w:lineRule="auto"/>
              <w:jc w:val="center"/>
              <w:rPr>
                <w:rFonts w:ascii="Calibri" w:eastAsia="Times New Roman" w:hAnsi="Calibri" w:cs="Calibri"/>
                <w:b/>
                <w:bCs/>
                <w:color w:val="000000"/>
                <w:sz w:val="24"/>
                <w:szCs w:val="24"/>
                <w:lang w:val="en-US" w:bidi="mr-IN"/>
              </w:rPr>
            </w:pPr>
            <w:r w:rsidRPr="00AC10B2">
              <w:rPr>
                <w:rFonts w:ascii="Calibri" w:eastAsia="Times New Roman" w:hAnsi="Calibri" w:cs="Calibri"/>
                <w:b/>
                <w:bCs/>
                <w:color w:val="000000"/>
                <w:sz w:val="24"/>
                <w:szCs w:val="24"/>
                <w:lang w:val="en-US" w:bidi="mr-IN"/>
              </w:rPr>
              <w:t> </w:t>
            </w:r>
          </w:p>
        </w:tc>
      </w:tr>
      <w:tr w:rsidR="00AC10B2" w:rsidRPr="00AC10B2" w:rsidTr="00AC10B2">
        <w:trPr>
          <w:trHeight w:val="330"/>
        </w:trPr>
        <w:tc>
          <w:tcPr>
            <w:tcW w:w="601" w:type="dxa"/>
            <w:tcBorders>
              <w:top w:val="nil"/>
              <w:left w:val="single" w:sz="8" w:space="0" w:color="000000"/>
              <w:bottom w:val="single" w:sz="8" w:space="0" w:color="000000"/>
              <w:right w:val="single" w:sz="8" w:space="0" w:color="000000"/>
            </w:tcBorders>
            <w:shd w:val="clear" w:color="auto" w:fill="auto"/>
            <w:hideMark/>
          </w:tcPr>
          <w:p w:rsidR="00AC10B2" w:rsidRPr="00AC10B2" w:rsidRDefault="00AC10B2" w:rsidP="00AC10B2">
            <w:pPr>
              <w:spacing w:after="0" w:line="240" w:lineRule="auto"/>
              <w:jc w:val="center"/>
              <w:rPr>
                <w:rFonts w:ascii="Calibri" w:eastAsia="Times New Roman" w:hAnsi="Calibri" w:cs="Calibri"/>
                <w:color w:val="000000"/>
                <w:sz w:val="24"/>
                <w:szCs w:val="24"/>
                <w:lang w:val="en-US" w:bidi="mr-IN"/>
              </w:rPr>
            </w:pPr>
            <w:r w:rsidRPr="00AC10B2">
              <w:rPr>
                <w:rFonts w:ascii="Calibri" w:eastAsia="Times New Roman" w:hAnsi="Calibri" w:cs="Calibri"/>
                <w:color w:val="000000"/>
                <w:sz w:val="24"/>
                <w:szCs w:val="24"/>
                <w:lang w:val="en-US" w:bidi="mr-IN"/>
              </w:rPr>
              <w:t>D</w:t>
            </w:r>
          </w:p>
        </w:tc>
        <w:tc>
          <w:tcPr>
            <w:tcW w:w="1612" w:type="dxa"/>
            <w:tcBorders>
              <w:top w:val="nil"/>
              <w:left w:val="nil"/>
              <w:bottom w:val="single" w:sz="8" w:space="0" w:color="000000"/>
              <w:right w:val="single" w:sz="8" w:space="0" w:color="000000"/>
            </w:tcBorders>
            <w:shd w:val="clear" w:color="auto" w:fill="auto"/>
            <w:hideMark/>
          </w:tcPr>
          <w:p w:rsidR="00AC10B2" w:rsidRPr="00AC10B2" w:rsidRDefault="00AC10B2" w:rsidP="00AC10B2">
            <w:pPr>
              <w:spacing w:after="0" w:line="240" w:lineRule="auto"/>
              <w:jc w:val="center"/>
              <w:rPr>
                <w:rFonts w:ascii="Calibri" w:eastAsia="Times New Roman" w:hAnsi="Calibri" w:cs="Calibri"/>
                <w:b/>
                <w:bCs/>
                <w:color w:val="000000"/>
                <w:sz w:val="24"/>
                <w:szCs w:val="24"/>
                <w:lang w:val="en-US" w:bidi="mr-IN"/>
              </w:rPr>
            </w:pPr>
            <w:r w:rsidRPr="00AC10B2">
              <w:rPr>
                <w:rFonts w:ascii="Calibri" w:eastAsia="Times New Roman" w:hAnsi="Calibri" w:cs="Calibri"/>
                <w:b/>
                <w:bCs/>
                <w:color w:val="000000"/>
                <w:sz w:val="24"/>
                <w:szCs w:val="24"/>
                <w:lang w:val="en-US" w:bidi="mr-IN"/>
              </w:rPr>
              <w:t>INDUSA SOLAR</w:t>
            </w:r>
          </w:p>
        </w:tc>
        <w:tc>
          <w:tcPr>
            <w:tcW w:w="1632" w:type="dxa"/>
            <w:tcBorders>
              <w:top w:val="nil"/>
              <w:left w:val="nil"/>
              <w:bottom w:val="single" w:sz="8" w:space="0" w:color="000000"/>
              <w:right w:val="single" w:sz="8" w:space="0" w:color="000000"/>
            </w:tcBorders>
            <w:shd w:val="clear" w:color="auto" w:fill="auto"/>
            <w:hideMark/>
          </w:tcPr>
          <w:p w:rsidR="00AC10B2" w:rsidRPr="00AC10B2" w:rsidRDefault="00AC10B2" w:rsidP="00AC10B2">
            <w:pPr>
              <w:spacing w:after="0" w:line="240" w:lineRule="auto"/>
              <w:jc w:val="center"/>
              <w:rPr>
                <w:rFonts w:ascii="Calibri" w:eastAsia="Times New Roman" w:hAnsi="Calibri" w:cs="Calibri"/>
                <w:color w:val="000000"/>
                <w:sz w:val="24"/>
                <w:szCs w:val="24"/>
                <w:lang w:val="en-US" w:bidi="mr-IN"/>
              </w:rPr>
            </w:pPr>
            <w:r w:rsidRPr="00AC10B2">
              <w:rPr>
                <w:rFonts w:ascii="Calibri" w:eastAsia="Times New Roman" w:hAnsi="Calibri" w:cs="Calibri"/>
                <w:color w:val="000000"/>
                <w:sz w:val="24"/>
                <w:szCs w:val="24"/>
                <w:lang w:val="en-US" w:bidi="mr-IN"/>
              </w:rPr>
              <w:t> </w:t>
            </w:r>
          </w:p>
        </w:tc>
        <w:tc>
          <w:tcPr>
            <w:tcW w:w="1331" w:type="dxa"/>
            <w:tcBorders>
              <w:top w:val="nil"/>
              <w:left w:val="nil"/>
              <w:bottom w:val="single" w:sz="8" w:space="0" w:color="000000"/>
              <w:right w:val="single" w:sz="8" w:space="0" w:color="000000"/>
            </w:tcBorders>
            <w:shd w:val="clear" w:color="auto" w:fill="auto"/>
            <w:hideMark/>
          </w:tcPr>
          <w:p w:rsidR="00AC10B2" w:rsidRPr="00AC10B2" w:rsidRDefault="00AC10B2" w:rsidP="00AC10B2">
            <w:pPr>
              <w:spacing w:after="0" w:line="240" w:lineRule="auto"/>
              <w:jc w:val="center"/>
              <w:rPr>
                <w:rFonts w:ascii="Calibri" w:eastAsia="Times New Roman" w:hAnsi="Calibri" w:cs="Calibri"/>
                <w:b/>
                <w:bCs/>
                <w:color w:val="000000"/>
                <w:sz w:val="24"/>
                <w:szCs w:val="24"/>
                <w:lang w:val="en-US" w:bidi="mr-IN"/>
              </w:rPr>
            </w:pPr>
            <w:r w:rsidRPr="00AC10B2">
              <w:rPr>
                <w:rFonts w:ascii="Calibri" w:eastAsia="Times New Roman" w:hAnsi="Calibri" w:cs="Calibri"/>
                <w:b/>
                <w:bCs/>
                <w:color w:val="000000"/>
                <w:sz w:val="24"/>
                <w:szCs w:val="24"/>
                <w:lang w:val="en-US" w:bidi="mr-IN"/>
              </w:rPr>
              <w:t>9939</w:t>
            </w:r>
          </w:p>
        </w:tc>
        <w:tc>
          <w:tcPr>
            <w:tcW w:w="1430" w:type="dxa"/>
            <w:tcBorders>
              <w:top w:val="nil"/>
              <w:left w:val="nil"/>
              <w:bottom w:val="single" w:sz="8" w:space="0" w:color="000000"/>
              <w:right w:val="single" w:sz="8" w:space="0" w:color="000000"/>
            </w:tcBorders>
            <w:shd w:val="clear" w:color="auto" w:fill="auto"/>
            <w:hideMark/>
          </w:tcPr>
          <w:p w:rsidR="00AC10B2" w:rsidRPr="00AC10B2" w:rsidRDefault="00AC10B2" w:rsidP="00AC10B2">
            <w:pPr>
              <w:spacing w:after="0" w:line="240" w:lineRule="auto"/>
              <w:jc w:val="center"/>
              <w:rPr>
                <w:rFonts w:ascii="Calibri" w:eastAsia="Times New Roman" w:hAnsi="Calibri" w:cs="Calibri"/>
                <w:color w:val="000000"/>
                <w:sz w:val="24"/>
                <w:szCs w:val="24"/>
                <w:lang w:val="en-US" w:bidi="mr-IN"/>
              </w:rPr>
            </w:pPr>
            <w:r w:rsidRPr="00AC10B2">
              <w:rPr>
                <w:rFonts w:ascii="Calibri" w:eastAsia="Times New Roman" w:hAnsi="Calibri" w:cs="Calibri"/>
                <w:color w:val="000000"/>
                <w:sz w:val="24"/>
                <w:szCs w:val="24"/>
                <w:lang w:val="en-US" w:bidi="mr-IN"/>
              </w:rPr>
              <w:t>3925</w:t>
            </w:r>
          </w:p>
        </w:tc>
        <w:tc>
          <w:tcPr>
            <w:tcW w:w="959" w:type="dxa"/>
            <w:tcBorders>
              <w:top w:val="nil"/>
              <w:left w:val="nil"/>
              <w:bottom w:val="single" w:sz="8" w:space="0" w:color="000000"/>
              <w:right w:val="single" w:sz="8" w:space="0" w:color="000000"/>
            </w:tcBorders>
            <w:shd w:val="clear" w:color="auto" w:fill="auto"/>
            <w:hideMark/>
          </w:tcPr>
          <w:p w:rsidR="00AC10B2" w:rsidRPr="00AC10B2" w:rsidRDefault="00AC10B2" w:rsidP="00AC10B2">
            <w:pPr>
              <w:spacing w:after="0" w:line="240" w:lineRule="auto"/>
              <w:jc w:val="center"/>
              <w:rPr>
                <w:rFonts w:ascii="Calibri" w:eastAsia="Times New Roman" w:hAnsi="Calibri" w:cs="Calibri"/>
                <w:color w:val="000000"/>
                <w:sz w:val="24"/>
                <w:szCs w:val="24"/>
                <w:lang w:val="en-US" w:bidi="mr-IN"/>
              </w:rPr>
            </w:pPr>
            <w:r w:rsidRPr="00AC10B2">
              <w:rPr>
                <w:rFonts w:ascii="Calibri" w:eastAsia="Times New Roman" w:hAnsi="Calibri" w:cs="Calibri"/>
                <w:color w:val="000000"/>
                <w:sz w:val="24"/>
                <w:szCs w:val="24"/>
                <w:lang w:val="en-US" w:bidi="mr-IN"/>
              </w:rPr>
              <w:t>13864</w:t>
            </w:r>
          </w:p>
        </w:tc>
        <w:tc>
          <w:tcPr>
            <w:tcW w:w="1395" w:type="dxa"/>
            <w:vMerge/>
            <w:tcBorders>
              <w:top w:val="nil"/>
              <w:left w:val="single" w:sz="8" w:space="0" w:color="000000"/>
              <w:bottom w:val="single" w:sz="8" w:space="0" w:color="000000"/>
              <w:right w:val="single" w:sz="8" w:space="0" w:color="000000"/>
            </w:tcBorders>
            <w:vAlign w:val="center"/>
            <w:hideMark/>
          </w:tcPr>
          <w:p w:rsidR="00AC10B2" w:rsidRPr="00AC10B2" w:rsidRDefault="00AC10B2" w:rsidP="00AC10B2">
            <w:pPr>
              <w:spacing w:after="0" w:line="240" w:lineRule="auto"/>
              <w:rPr>
                <w:rFonts w:ascii="Calibri" w:eastAsia="Times New Roman" w:hAnsi="Calibri" w:cs="Calibri"/>
                <w:b/>
                <w:bCs/>
                <w:color w:val="000000"/>
                <w:sz w:val="24"/>
                <w:szCs w:val="24"/>
                <w:lang w:val="en-US" w:bidi="mr-IN"/>
              </w:rPr>
            </w:pPr>
          </w:p>
        </w:tc>
      </w:tr>
      <w:tr w:rsidR="00AC10B2" w:rsidRPr="00AC10B2" w:rsidTr="00AC10B2">
        <w:trPr>
          <w:trHeight w:val="330"/>
        </w:trPr>
        <w:tc>
          <w:tcPr>
            <w:tcW w:w="601" w:type="dxa"/>
            <w:tcBorders>
              <w:top w:val="nil"/>
              <w:left w:val="single" w:sz="8" w:space="0" w:color="000000"/>
              <w:bottom w:val="single" w:sz="8" w:space="0" w:color="000000"/>
              <w:right w:val="single" w:sz="8" w:space="0" w:color="000000"/>
            </w:tcBorders>
            <w:shd w:val="clear" w:color="auto" w:fill="auto"/>
            <w:hideMark/>
          </w:tcPr>
          <w:p w:rsidR="00AC10B2" w:rsidRPr="00AC10B2" w:rsidRDefault="00AC10B2" w:rsidP="00AC10B2">
            <w:pPr>
              <w:spacing w:after="0" w:line="240" w:lineRule="auto"/>
              <w:jc w:val="center"/>
              <w:rPr>
                <w:rFonts w:ascii="Calibri" w:eastAsia="Times New Roman" w:hAnsi="Calibri" w:cs="Calibri"/>
                <w:color w:val="000000"/>
                <w:sz w:val="24"/>
                <w:szCs w:val="24"/>
                <w:lang w:val="en-US" w:bidi="mr-IN"/>
              </w:rPr>
            </w:pPr>
            <w:r w:rsidRPr="00AC10B2">
              <w:rPr>
                <w:rFonts w:ascii="Calibri" w:eastAsia="Times New Roman" w:hAnsi="Calibri" w:cs="Calibri"/>
                <w:color w:val="000000"/>
                <w:sz w:val="24"/>
                <w:szCs w:val="24"/>
                <w:lang w:val="en-US" w:bidi="mr-IN"/>
              </w:rPr>
              <w:t> </w:t>
            </w:r>
          </w:p>
        </w:tc>
        <w:tc>
          <w:tcPr>
            <w:tcW w:w="1612" w:type="dxa"/>
            <w:tcBorders>
              <w:top w:val="nil"/>
              <w:left w:val="nil"/>
              <w:bottom w:val="single" w:sz="8" w:space="0" w:color="000000"/>
              <w:right w:val="single" w:sz="8" w:space="0" w:color="000000"/>
            </w:tcBorders>
            <w:shd w:val="clear" w:color="auto" w:fill="auto"/>
            <w:hideMark/>
          </w:tcPr>
          <w:p w:rsidR="00AC10B2" w:rsidRPr="00AC10B2" w:rsidRDefault="00AC10B2" w:rsidP="00AC10B2">
            <w:pPr>
              <w:spacing w:after="0" w:line="240" w:lineRule="auto"/>
              <w:jc w:val="center"/>
              <w:rPr>
                <w:rFonts w:ascii="Calibri" w:eastAsia="Times New Roman" w:hAnsi="Calibri" w:cs="Calibri"/>
                <w:b/>
                <w:bCs/>
                <w:color w:val="000000"/>
                <w:sz w:val="24"/>
                <w:szCs w:val="24"/>
                <w:lang w:val="en-US" w:bidi="mr-IN"/>
              </w:rPr>
            </w:pPr>
            <w:r w:rsidRPr="00AC10B2">
              <w:rPr>
                <w:rFonts w:ascii="Calibri" w:eastAsia="Times New Roman" w:hAnsi="Calibri" w:cs="Calibri"/>
                <w:b/>
                <w:bCs/>
                <w:color w:val="000000"/>
                <w:sz w:val="24"/>
                <w:szCs w:val="24"/>
                <w:lang w:val="en-US" w:bidi="mr-IN"/>
              </w:rPr>
              <w:t> </w:t>
            </w:r>
          </w:p>
        </w:tc>
        <w:tc>
          <w:tcPr>
            <w:tcW w:w="1632" w:type="dxa"/>
            <w:tcBorders>
              <w:top w:val="nil"/>
              <w:left w:val="nil"/>
              <w:bottom w:val="single" w:sz="8" w:space="0" w:color="000000"/>
              <w:right w:val="single" w:sz="8" w:space="0" w:color="000000"/>
            </w:tcBorders>
            <w:shd w:val="clear" w:color="auto" w:fill="auto"/>
            <w:hideMark/>
          </w:tcPr>
          <w:p w:rsidR="00AC10B2" w:rsidRPr="00AC10B2" w:rsidRDefault="00AC10B2" w:rsidP="00AC10B2">
            <w:pPr>
              <w:spacing w:after="0" w:line="240" w:lineRule="auto"/>
              <w:jc w:val="center"/>
              <w:rPr>
                <w:rFonts w:ascii="Calibri" w:eastAsia="Times New Roman" w:hAnsi="Calibri" w:cs="Calibri"/>
                <w:color w:val="000000"/>
                <w:sz w:val="24"/>
                <w:szCs w:val="24"/>
                <w:lang w:val="en-US" w:bidi="mr-IN"/>
              </w:rPr>
            </w:pPr>
            <w:r w:rsidRPr="00AC10B2">
              <w:rPr>
                <w:rFonts w:ascii="Calibri" w:eastAsia="Times New Roman" w:hAnsi="Calibri" w:cs="Calibri"/>
                <w:color w:val="000000"/>
                <w:sz w:val="24"/>
                <w:szCs w:val="24"/>
                <w:lang w:val="en-US" w:bidi="mr-IN"/>
              </w:rPr>
              <w:t> </w:t>
            </w:r>
          </w:p>
        </w:tc>
        <w:tc>
          <w:tcPr>
            <w:tcW w:w="1331" w:type="dxa"/>
            <w:tcBorders>
              <w:top w:val="nil"/>
              <w:left w:val="nil"/>
              <w:bottom w:val="single" w:sz="8" w:space="0" w:color="000000"/>
              <w:right w:val="single" w:sz="8" w:space="0" w:color="000000"/>
            </w:tcBorders>
            <w:shd w:val="clear" w:color="auto" w:fill="auto"/>
            <w:hideMark/>
          </w:tcPr>
          <w:p w:rsidR="00AC10B2" w:rsidRPr="00AC10B2" w:rsidRDefault="00AC10B2" w:rsidP="00AC10B2">
            <w:pPr>
              <w:spacing w:after="0" w:line="240" w:lineRule="auto"/>
              <w:jc w:val="center"/>
              <w:rPr>
                <w:rFonts w:ascii="Calibri" w:eastAsia="Times New Roman" w:hAnsi="Calibri" w:cs="Calibri"/>
                <w:color w:val="000000"/>
                <w:sz w:val="24"/>
                <w:szCs w:val="24"/>
                <w:lang w:val="en-US" w:bidi="mr-IN"/>
              </w:rPr>
            </w:pPr>
            <w:r w:rsidRPr="00AC10B2">
              <w:rPr>
                <w:rFonts w:ascii="Calibri" w:eastAsia="Times New Roman" w:hAnsi="Calibri" w:cs="Calibri"/>
                <w:color w:val="000000"/>
                <w:sz w:val="24"/>
                <w:szCs w:val="24"/>
                <w:lang w:val="en-US" w:bidi="mr-IN"/>
              </w:rPr>
              <w:t> </w:t>
            </w:r>
          </w:p>
        </w:tc>
        <w:tc>
          <w:tcPr>
            <w:tcW w:w="1430" w:type="dxa"/>
            <w:tcBorders>
              <w:top w:val="nil"/>
              <w:left w:val="nil"/>
              <w:bottom w:val="single" w:sz="8" w:space="0" w:color="000000"/>
              <w:right w:val="single" w:sz="8" w:space="0" w:color="000000"/>
            </w:tcBorders>
            <w:shd w:val="clear" w:color="auto" w:fill="auto"/>
            <w:hideMark/>
          </w:tcPr>
          <w:p w:rsidR="00AC10B2" w:rsidRPr="00AC10B2" w:rsidRDefault="00AC10B2" w:rsidP="00AC10B2">
            <w:pPr>
              <w:spacing w:after="0" w:line="240" w:lineRule="auto"/>
              <w:jc w:val="center"/>
              <w:rPr>
                <w:rFonts w:ascii="Calibri" w:eastAsia="Times New Roman" w:hAnsi="Calibri" w:cs="Calibri"/>
                <w:color w:val="000000"/>
                <w:sz w:val="24"/>
                <w:szCs w:val="24"/>
                <w:lang w:val="en-US" w:bidi="mr-IN"/>
              </w:rPr>
            </w:pPr>
            <w:r w:rsidRPr="00AC10B2">
              <w:rPr>
                <w:rFonts w:ascii="Calibri" w:eastAsia="Times New Roman" w:hAnsi="Calibri" w:cs="Calibri"/>
                <w:color w:val="000000"/>
                <w:sz w:val="24"/>
                <w:szCs w:val="24"/>
                <w:lang w:val="en-US" w:bidi="mr-IN"/>
              </w:rPr>
              <w:t> </w:t>
            </w:r>
          </w:p>
        </w:tc>
        <w:tc>
          <w:tcPr>
            <w:tcW w:w="959" w:type="dxa"/>
            <w:tcBorders>
              <w:top w:val="nil"/>
              <w:left w:val="nil"/>
              <w:bottom w:val="single" w:sz="8" w:space="0" w:color="000000"/>
              <w:right w:val="single" w:sz="8" w:space="0" w:color="000000"/>
            </w:tcBorders>
            <w:shd w:val="clear" w:color="auto" w:fill="auto"/>
            <w:hideMark/>
          </w:tcPr>
          <w:p w:rsidR="00AC10B2" w:rsidRPr="00AC10B2" w:rsidRDefault="00AC10B2" w:rsidP="00AC10B2">
            <w:pPr>
              <w:spacing w:after="0" w:line="240" w:lineRule="auto"/>
              <w:jc w:val="center"/>
              <w:rPr>
                <w:rFonts w:ascii="Calibri" w:eastAsia="Times New Roman" w:hAnsi="Calibri" w:cs="Calibri"/>
                <w:color w:val="000000"/>
                <w:sz w:val="24"/>
                <w:szCs w:val="24"/>
                <w:lang w:val="en-US" w:bidi="mr-IN"/>
              </w:rPr>
            </w:pPr>
            <w:r w:rsidRPr="00AC10B2">
              <w:rPr>
                <w:rFonts w:ascii="Calibri" w:eastAsia="Times New Roman" w:hAnsi="Calibri" w:cs="Calibri"/>
                <w:color w:val="000000"/>
                <w:sz w:val="24"/>
                <w:szCs w:val="24"/>
                <w:lang w:val="en-US" w:bidi="mr-IN"/>
              </w:rPr>
              <w:t> </w:t>
            </w:r>
          </w:p>
        </w:tc>
        <w:tc>
          <w:tcPr>
            <w:tcW w:w="1395" w:type="dxa"/>
            <w:tcBorders>
              <w:top w:val="nil"/>
              <w:left w:val="nil"/>
              <w:bottom w:val="single" w:sz="8" w:space="0" w:color="000000"/>
              <w:right w:val="single" w:sz="8" w:space="0" w:color="000000"/>
            </w:tcBorders>
            <w:shd w:val="clear" w:color="auto" w:fill="auto"/>
            <w:hideMark/>
          </w:tcPr>
          <w:p w:rsidR="00AC10B2" w:rsidRPr="00AC10B2" w:rsidRDefault="00AC10B2" w:rsidP="00AC10B2">
            <w:pPr>
              <w:spacing w:after="0" w:line="240" w:lineRule="auto"/>
              <w:jc w:val="center"/>
              <w:rPr>
                <w:rFonts w:ascii="Calibri" w:eastAsia="Times New Roman" w:hAnsi="Calibri" w:cs="Calibri"/>
                <w:color w:val="000000"/>
                <w:sz w:val="24"/>
                <w:szCs w:val="24"/>
                <w:lang w:val="en-US" w:bidi="mr-IN"/>
              </w:rPr>
            </w:pPr>
            <w:r w:rsidRPr="00AC10B2">
              <w:rPr>
                <w:rFonts w:ascii="Calibri" w:eastAsia="Times New Roman" w:hAnsi="Calibri" w:cs="Calibri"/>
                <w:color w:val="000000"/>
                <w:sz w:val="24"/>
                <w:szCs w:val="24"/>
                <w:lang w:val="en-US" w:bidi="mr-IN"/>
              </w:rPr>
              <w:t> </w:t>
            </w:r>
          </w:p>
        </w:tc>
      </w:tr>
      <w:tr w:rsidR="00AC10B2" w:rsidRPr="00AC10B2" w:rsidTr="00AC10B2">
        <w:trPr>
          <w:trHeight w:val="330"/>
        </w:trPr>
        <w:tc>
          <w:tcPr>
            <w:tcW w:w="601" w:type="dxa"/>
            <w:tcBorders>
              <w:top w:val="nil"/>
              <w:left w:val="single" w:sz="8" w:space="0" w:color="000000"/>
              <w:bottom w:val="single" w:sz="8" w:space="0" w:color="000000"/>
              <w:right w:val="single" w:sz="8" w:space="0" w:color="000000"/>
            </w:tcBorders>
            <w:shd w:val="clear" w:color="auto" w:fill="auto"/>
            <w:hideMark/>
          </w:tcPr>
          <w:p w:rsidR="00AC10B2" w:rsidRPr="00AC10B2" w:rsidRDefault="00AC10B2" w:rsidP="00AC10B2">
            <w:pPr>
              <w:spacing w:after="0" w:line="240" w:lineRule="auto"/>
              <w:jc w:val="center"/>
              <w:rPr>
                <w:rFonts w:ascii="Calibri" w:eastAsia="Times New Roman" w:hAnsi="Calibri" w:cs="Calibri"/>
                <w:color w:val="000000"/>
                <w:sz w:val="24"/>
                <w:szCs w:val="24"/>
                <w:lang w:val="en-US" w:bidi="mr-IN"/>
              </w:rPr>
            </w:pPr>
            <w:r w:rsidRPr="00AC10B2">
              <w:rPr>
                <w:rFonts w:ascii="Calibri" w:eastAsia="Times New Roman" w:hAnsi="Calibri" w:cs="Calibri"/>
                <w:color w:val="000000"/>
                <w:sz w:val="24"/>
                <w:szCs w:val="24"/>
                <w:lang w:val="en-US" w:bidi="mr-IN"/>
              </w:rPr>
              <w:t> </w:t>
            </w:r>
          </w:p>
        </w:tc>
        <w:tc>
          <w:tcPr>
            <w:tcW w:w="1612" w:type="dxa"/>
            <w:tcBorders>
              <w:top w:val="nil"/>
              <w:left w:val="nil"/>
              <w:bottom w:val="single" w:sz="8" w:space="0" w:color="000000"/>
              <w:right w:val="single" w:sz="8" w:space="0" w:color="000000"/>
            </w:tcBorders>
            <w:shd w:val="clear" w:color="auto" w:fill="auto"/>
            <w:hideMark/>
          </w:tcPr>
          <w:p w:rsidR="00AC10B2" w:rsidRPr="00AC10B2" w:rsidRDefault="00AC10B2" w:rsidP="00AC10B2">
            <w:pPr>
              <w:spacing w:after="0" w:line="240" w:lineRule="auto"/>
              <w:jc w:val="center"/>
              <w:rPr>
                <w:rFonts w:ascii="Calibri" w:eastAsia="Times New Roman" w:hAnsi="Calibri" w:cs="Calibri"/>
                <w:b/>
                <w:bCs/>
                <w:color w:val="000000"/>
                <w:sz w:val="24"/>
                <w:szCs w:val="24"/>
                <w:lang w:val="en-US" w:bidi="mr-IN"/>
              </w:rPr>
            </w:pPr>
            <w:r w:rsidRPr="00AC10B2">
              <w:rPr>
                <w:rFonts w:ascii="Calibri" w:eastAsia="Times New Roman" w:hAnsi="Calibri" w:cs="Calibri"/>
                <w:b/>
                <w:bCs/>
                <w:color w:val="000000"/>
                <w:sz w:val="24"/>
                <w:szCs w:val="24"/>
                <w:lang w:val="en-US" w:bidi="mr-IN"/>
              </w:rPr>
              <w:t xml:space="preserve">TOTAL (A+B+C+D) </w:t>
            </w:r>
          </w:p>
        </w:tc>
        <w:tc>
          <w:tcPr>
            <w:tcW w:w="1632" w:type="dxa"/>
            <w:tcBorders>
              <w:top w:val="nil"/>
              <w:left w:val="nil"/>
              <w:bottom w:val="single" w:sz="8" w:space="0" w:color="000000"/>
              <w:right w:val="single" w:sz="8" w:space="0" w:color="000000"/>
            </w:tcBorders>
            <w:shd w:val="clear" w:color="auto" w:fill="auto"/>
            <w:hideMark/>
          </w:tcPr>
          <w:p w:rsidR="00AC10B2" w:rsidRPr="00AC10B2" w:rsidRDefault="00AC10B2" w:rsidP="00AC10B2">
            <w:pPr>
              <w:spacing w:after="0" w:line="240" w:lineRule="auto"/>
              <w:jc w:val="center"/>
              <w:rPr>
                <w:rFonts w:ascii="Calibri" w:eastAsia="Times New Roman" w:hAnsi="Calibri" w:cs="Calibri"/>
                <w:b/>
                <w:bCs/>
                <w:color w:val="000000"/>
                <w:sz w:val="24"/>
                <w:szCs w:val="24"/>
                <w:lang w:val="en-US" w:bidi="mr-IN"/>
              </w:rPr>
            </w:pPr>
            <w:r w:rsidRPr="00AC10B2">
              <w:rPr>
                <w:rFonts w:ascii="Calibri" w:eastAsia="Times New Roman" w:hAnsi="Calibri" w:cs="Calibri"/>
                <w:b/>
                <w:bCs/>
                <w:color w:val="000000"/>
                <w:sz w:val="24"/>
                <w:szCs w:val="24"/>
                <w:lang w:val="en-US" w:bidi="mr-IN"/>
              </w:rPr>
              <w:t>1685622</w:t>
            </w:r>
          </w:p>
        </w:tc>
        <w:tc>
          <w:tcPr>
            <w:tcW w:w="1331" w:type="dxa"/>
            <w:tcBorders>
              <w:top w:val="nil"/>
              <w:left w:val="nil"/>
              <w:bottom w:val="single" w:sz="8" w:space="0" w:color="000000"/>
              <w:right w:val="single" w:sz="8" w:space="0" w:color="000000"/>
            </w:tcBorders>
            <w:shd w:val="clear" w:color="auto" w:fill="auto"/>
            <w:hideMark/>
          </w:tcPr>
          <w:p w:rsidR="00AC10B2" w:rsidRPr="00AC10B2" w:rsidRDefault="00AC10B2" w:rsidP="00AC10B2">
            <w:pPr>
              <w:spacing w:after="0" w:line="240" w:lineRule="auto"/>
              <w:jc w:val="center"/>
              <w:rPr>
                <w:rFonts w:ascii="Calibri" w:eastAsia="Times New Roman" w:hAnsi="Calibri" w:cs="Calibri"/>
                <w:b/>
                <w:bCs/>
                <w:color w:val="000000"/>
                <w:sz w:val="24"/>
                <w:szCs w:val="24"/>
                <w:lang w:val="en-US" w:bidi="mr-IN"/>
              </w:rPr>
            </w:pPr>
            <w:r w:rsidRPr="00AC10B2">
              <w:rPr>
                <w:rFonts w:ascii="Calibri" w:eastAsia="Times New Roman" w:hAnsi="Calibri" w:cs="Calibri"/>
                <w:b/>
                <w:bCs/>
                <w:color w:val="000000"/>
                <w:sz w:val="24"/>
                <w:szCs w:val="24"/>
                <w:lang w:val="en-US" w:bidi="mr-IN"/>
              </w:rPr>
              <w:t>400214</w:t>
            </w:r>
          </w:p>
        </w:tc>
        <w:tc>
          <w:tcPr>
            <w:tcW w:w="1430" w:type="dxa"/>
            <w:tcBorders>
              <w:top w:val="nil"/>
              <w:left w:val="nil"/>
              <w:bottom w:val="single" w:sz="8" w:space="0" w:color="000000"/>
              <w:right w:val="single" w:sz="8" w:space="0" w:color="000000"/>
            </w:tcBorders>
            <w:shd w:val="clear" w:color="auto" w:fill="auto"/>
            <w:hideMark/>
          </w:tcPr>
          <w:p w:rsidR="00AC10B2" w:rsidRPr="00AC10B2" w:rsidRDefault="00AC10B2" w:rsidP="00AC10B2">
            <w:pPr>
              <w:spacing w:after="0" w:line="240" w:lineRule="auto"/>
              <w:jc w:val="center"/>
              <w:rPr>
                <w:rFonts w:ascii="Calibri" w:eastAsia="Times New Roman" w:hAnsi="Calibri" w:cs="Calibri"/>
                <w:b/>
                <w:bCs/>
                <w:color w:val="000000"/>
                <w:sz w:val="24"/>
                <w:szCs w:val="24"/>
                <w:lang w:val="en-US" w:bidi="mr-IN"/>
              </w:rPr>
            </w:pPr>
            <w:r w:rsidRPr="00AC10B2">
              <w:rPr>
                <w:rFonts w:ascii="Calibri" w:eastAsia="Times New Roman" w:hAnsi="Calibri" w:cs="Calibri"/>
                <w:b/>
                <w:bCs/>
                <w:color w:val="000000"/>
                <w:sz w:val="24"/>
                <w:szCs w:val="24"/>
                <w:lang w:val="en-US" w:bidi="mr-IN"/>
              </w:rPr>
              <w:t>117646.75</w:t>
            </w:r>
          </w:p>
        </w:tc>
        <w:tc>
          <w:tcPr>
            <w:tcW w:w="959" w:type="dxa"/>
            <w:tcBorders>
              <w:top w:val="nil"/>
              <w:left w:val="nil"/>
              <w:bottom w:val="single" w:sz="8" w:space="0" w:color="000000"/>
              <w:right w:val="single" w:sz="8" w:space="0" w:color="000000"/>
            </w:tcBorders>
            <w:shd w:val="clear" w:color="auto" w:fill="auto"/>
            <w:hideMark/>
          </w:tcPr>
          <w:p w:rsidR="00AC10B2" w:rsidRPr="00AC10B2" w:rsidRDefault="00AC10B2" w:rsidP="00AC10B2">
            <w:pPr>
              <w:spacing w:after="0" w:line="240" w:lineRule="auto"/>
              <w:jc w:val="center"/>
              <w:rPr>
                <w:rFonts w:ascii="Calibri" w:eastAsia="Times New Roman" w:hAnsi="Calibri" w:cs="Calibri"/>
                <w:b/>
                <w:bCs/>
                <w:color w:val="000000"/>
                <w:sz w:val="24"/>
                <w:szCs w:val="24"/>
                <w:lang w:val="en-US" w:bidi="mr-IN"/>
              </w:rPr>
            </w:pPr>
            <w:r w:rsidRPr="00AC10B2">
              <w:rPr>
                <w:rFonts w:ascii="Calibri" w:eastAsia="Times New Roman" w:hAnsi="Calibri" w:cs="Calibri"/>
                <w:b/>
                <w:bCs/>
                <w:color w:val="000000"/>
                <w:sz w:val="24"/>
                <w:szCs w:val="24"/>
                <w:lang w:val="en-US" w:bidi="mr-IN"/>
              </w:rPr>
              <w:t>517861</w:t>
            </w:r>
          </w:p>
        </w:tc>
        <w:tc>
          <w:tcPr>
            <w:tcW w:w="1395" w:type="dxa"/>
            <w:tcBorders>
              <w:top w:val="nil"/>
              <w:left w:val="nil"/>
              <w:bottom w:val="single" w:sz="8" w:space="0" w:color="000000"/>
              <w:right w:val="single" w:sz="8" w:space="0" w:color="000000"/>
            </w:tcBorders>
            <w:shd w:val="clear" w:color="auto" w:fill="auto"/>
            <w:hideMark/>
          </w:tcPr>
          <w:p w:rsidR="00AC10B2" w:rsidRPr="00AC10B2" w:rsidRDefault="00AC10B2" w:rsidP="00AC10B2">
            <w:pPr>
              <w:spacing w:after="0" w:line="240" w:lineRule="auto"/>
              <w:jc w:val="center"/>
              <w:rPr>
                <w:rFonts w:ascii="Calibri" w:eastAsia="Times New Roman" w:hAnsi="Calibri" w:cs="Calibri"/>
                <w:b/>
                <w:bCs/>
                <w:color w:val="000000"/>
                <w:sz w:val="24"/>
                <w:szCs w:val="24"/>
                <w:lang w:val="en-US" w:bidi="mr-IN"/>
              </w:rPr>
            </w:pPr>
            <w:r w:rsidRPr="00AC10B2">
              <w:rPr>
                <w:rFonts w:ascii="Calibri" w:eastAsia="Times New Roman" w:hAnsi="Calibri" w:cs="Calibri"/>
                <w:b/>
                <w:bCs/>
                <w:color w:val="000000"/>
                <w:sz w:val="24"/>
                <w:szCs w:val="24"/>
                <w:lang w:val="en-US" w:bidi="mr-IN"/>
              </w:rPr>
              <w:t>1167761.25</w:t>
            </w:r>
          </w:p>
        </w:tc>
      </w:tr>
    </w:tbl>
    <w:p w:rsidR="004359A7" w:rsidRPr="00146E6A" w:rsidRDefault="004359A7" w:rsidP="004359A7">
      <w:pPr>
        <w:rPr>
          <w:b/>
          <w:bCs/>
          <w:lang w:val="en-US"/>
        </w:rPr>
      </w:pPr>
      <w:r w:rsidRPr="008E065B">
        <w:rPr>
          <w:b/>
          <w:bCs/>
          <w:u w:val="single"/>
          <w:lang w:val="en-US"/>
        </w:rPr>
        <w:lastRenderedPageBreak/>
        <w:t>Annexure</w:t>
      </w:r>
      <w:r>
        <w:rPr>
          <w:b/>
          <w:bCs/>
          <w:u w:val="single"/>
          <w:lang w:val="en-US"/>
        </w:rPr>
        <w:t xml:space="preserve">: - </w:t>
      </w:r>
      <w:r>
        <w:rPr>
          <w:b/>
          <w:bCs/>
          <w:lang w:val="en-US"/>
        </w:rPr>
        <w:t xml:space="preserve">Student Seminar </w:t>
      </w:r>
      <w:r w:rsidRPr="00146E6A">
        <w:rPr>
          <w:b/>
          <w:bCs/>
          <w:lang w:val="en-US"/>
        </w:rPr>
        <w:t xml:space="preserve">PowerPoint PPTs </w:t>
      </w:r>
      <w:r>
        <w:rPr>
          <w:b/>
          <w:bCs/>
          <w:lang w:val="en-US"/>
        </w:rPr>
        <w:t xml:space="preserve">section wise </w:t>
      </w:r>
      <w:r w:rsidRPr="00146E6A">
        <w:rPr>
          <w:b/>
          <w:bCs/>
          <w:lang w:val="en-US"/>
        </w:rPr>
        <w:t xml:space="preserve">details </w:t>
      </w:r>
    </w:p>
    <w:tbl>
      <w:tblPr>
        <w:tblStyle w:val="TableGrid"/>
        <w:tblW w:w="0" w:type="auto"/>
        <w:tblLook w:val="04A0"/>
      </w:tblPr>
      <w:tblGrid>
        <w:gridCol w:w="2394"/>
        <w:gridCol w:w="2394"/>
        <w:gridCol w:w="2394"/>
        <w:gridCol w:w="2394"/>
      </w:tblGrid>
      <w:tr w:rsidR="0031183C" w:rsidTr="004B6C69">
        <w:tc>
          <w:tcPr>
            <w:tcW w:w="2394" w:type="dxa"/>
          </w:tcPr>
          <w:p w:rsidR="0031183C" w:rsidRPr="00E84B55" w:rsidRDefault="0031183C" w:rsidP="004B6C69">
            <w:pPr>
              <w:rPr>
                <w:b/>
                <w:bCs/>
                <w:lang w:val="en-US"/>
              </w:rPr>
            </w:pPr>
            <w:r w:rsidRPr="00E84B55">
              <w:rPr>
                <w:b/>
                <w:bCs/>
                <w:lang w:val="en-US"/>
              </w:rPr>
              <w:t>Energy and Environment</w:t>
            </w:r>
          </w:p>
        </w:tc>
        <w:tc>
          <w:tcPr>
            <w:tcW w:w="2394" w:type="dxa"/>
          </w:tcPr>
          <w:p w:rsidR="0031183C" w:rsidRPr="00E84B55" w:rsidRDefault="0031183C" w:rsidP="004B6C69">
            <w:pPr>
              <w:rPr>
                <w:b/>
                <w:bCs/>
                <w:lang w:val="en-US"/>
              </w:rPr>
            </w:pPr>
            <w:r w:rsidRPr="00E84B55">
              <w:rPr>
                <w:b/>
                <w:bCs/>
                <w:lang w:val="en-US"/>
              </w:rPr>
              <w:t>Agriculture</w:t>
            </w:r>
          </w:p>
        </w:tc>
        <w:tc>
          <w:tcPr>
            <w:tcW w:w="2394" w:type="dxa"/>
          </w:tcPr>
          <w:p w:rsidR="0031183C" w:rsidRPr="00E84B55" w:rsidRDefault="0031183C" w:rsidP="004B6C69">
            <w:pPr>
              <w:rPr>
                <w:b/>
                <w:bCs/>
                <w:lang w:val="en-US"/>
              </w:rPr>
            </w:pPr>
            <w:r w:rsidRPr="00E84B55">
              <w:rPr>
                <w:b/>
                <w:bCs/>
                <w:lang w:val="en-US"/>
              </w:rPr>
              <w:t>Workshop</w:t>
            </w:r>
          </w:p>
        </w:tc>
        <w:tc>
          <w:tcPr>
            <w:tcW w:w="2394" w:type="dxa"/>
          </w:tcPr>
          <w:p w:rsidR="0031183C" w:rsidRPr="00E84B55" w:rsidRDefault="0031183C" w:rsidP="004B6C69">
            <w:pPr>
              <w:rPr>
                <w:b/>
                <w:bCs/>
                <w:lang w:val="en-US"/>
              </w:rPr>
            </w:pPr>
            <w:r w:rsidRPr="00E84B55">
              <w:rPr>
                <w:b/>
                <w:bCs/>
                <w:lang w:val="en-US"/>
              </w:rPr>
              <w:t>Home and Health</w:t>
            </w:r>
          </w:p>
        </w:tc>
      </w:tr>
      <w:tr w:rsidR="0031183C" w:rsidTr="004B6C69">
        <w:tc>
          <w:tcPr>
            <w:tcW w:w="2394" w:type="dxa"/>
          </w:tcPr>
          <w:p w:rsidR="0031183C" w:rsidRDefault="0031183C" w:rsidP="004B6C69">
            <w:pPr>
              <w:rPr>
                <w:lang w:val="en-US"/>
              </w:rPr>
            </w:pPr>
            <w:r w:rsidRPr="00DF3FC3">
              <w:rPr>
                <w:lang w:val="en-US"/>
              </w:rPr>
              <w:t>Basic Electricity</w:t>
            </w:r>
          </w:p>
        </w:tc>
        <w:tc>
          <w:tcPr>
            <w:tcW w:w="2394" w:type="dxa"/>
          </w:tcPr>
          <w:p w:rsidR="0031183C" w:rsidRDefault="0031183C" w:rsidP="004B6C69">
            <w:pPr>
              <w:rPr>
                <w:lang w:val="en-US"/>
              </w:rPr>
            </w:pPr>
            <w:r w:rsidRPr="00DF3FC3">
              <w:rPr>
                <w:lang w:val="en-US"/>
              </w:rPr>
              <w:t>Bamboo</w:t>
            </w:r>
          </w:p>
        </w:tc>
        <w:tc>
          <w:tcPr>
            <w:tcW w:w="2394" w:type="dxa"/>
          </w:tcPr>
          <w:p w:rsidR="0031183C" w:rsidRDefault="0031183C" w:rsidP="004B6C69">
            <w:pPr>
              <w:rPr>
                <w:lang w:val="en-US"/>
              </w:rPr>
            </w:pPr>
            <w:r w:rsidRPr="00972594">
              <w:rPr>
                <w:lang w:val="en-US"/>
              </w:rPr>
              <w:t>Drawing to scale</w:t>
            </w:r>
          </w:p>
        </w:tc>
        <w:tc>
          <w:tcPr>
            <w:tcW w:w="2394" w:type="dxa"/>
          </w:tcPr>
          <w:p w:rsidR="0031183C" w:rsidRDefault="0031183C" w:rsidP="004B6C69">
            <w:pPr>
              <w:rPr>
                <w:lang w:val="en-US"/>
              </w:rPr>
            </w:pPr>
            <w:r w:rsidRPr="00972594">
              <w:rPr>
                <w:lang w:val="en-US"/>
              </w:rPr>
              <w:t>Blood Group</w:t>
            </w:r>
          </w:p>
        </w:tc>
      </w:tr>
      <w:tr w:rsidR="0031183C" w:rsidTr="004B6C69">
        <w:tc>
          <w:tcPr>
            <w:tcW w:w="2394" w:type="dxa"/>
          </w:tcPr>
          <w:p w:rsidR="0031183C" w:rsidRDefault="0031183C" w:rsidP="004B6C69">
            <w:pPr>
              <w:rPr>
                <w:lang w:val="en-US"/>
              </w:rPr>
            </w:pPr>
            <w:r w:rsidRPr="00DF3FC3">
              <w:rPr>
                <w:lang w:val="en-US"/>
              </w:rPr>
              <w:t>Battery</w:t>
            </w:r>
          </w:p>
        </w:tc>
        <w:tc>
          <w:tcPr>
            <w:tcW w:w="2394" w:type="dxa"/>
          </w:tcPr>
          <w:p w:rsidR="0031183C" w:rsidRDefault="0031183C" w:rsidP="004B6C69">
            <w:pPr>
              <w:rPr>
                <w:lang w:val="en-US"/>
              </w:rPr>
            </w:pPr>
            <w:r w:rsidRPr="00DF3FC3">
              <w:rPr>
                <w:lang w:val="en-US"/>
              </w:rPr>
              <w:t>Bird Flu</w:t>
            </w:r>
          </w:p>
        </w:tc>
        <w:tc>
          <w:tcPr>
            <w:tcW w:w="2394" w:type="dxa"/>
          </w:tcPr>
          <w:p w:rsidR="0031183C" w:rsidRDefault="0031183C" w:rsidP="004B6C69">
            <w:pPr>
              <w:rPr>
                <w:lang w:val="en-US"/>
              </w:rPr>
            </w:pPr>
            <w:r w:rsidRPr="00972594">
              <w:rPr>
                <w:lang w:val="en-US"/>
              </w:rPr>
              <w:t>Area and volume</w:t>
            </w:r>
          </w:p>
        </w:tc>
        <w:tc>
          <w:tcPr>
            <w:tcW w:w="2394" w:type="dxa"/>
          </w:tcPr>
          <w:p w:rsidR="0031183C" w:rsidRDefault="0031183C" w:rsidP="004B6C69">
            <w:pPr>
              <w:rPr>
                <w:lang w:val="en-US"/>
              </w:rPr>
            </w:pPr>
            <w:proofErr w:type="spellStart"/>
            <w:r w:rsidRPr="00972594">
              <w:rPr>
                <w:lang w:val="en-US"/>
              </w:rPr>
              <w:t>Arogya</w:t>
            </w:r>
            <w:proofErr w:type="spellEnd"/>
          </w:p>
        </w:tc>
      </w:tr>
      <w:tr w:rsidR="0031183C" w:rsidTr="004B6C69">
        <w:tc>
          <w:tcPr>
            <w:tcW w:w="2394" w:type="dxa"/>
          </w:tcPr>
          <w:p w:rsidR="0031183C" w:rsidRDefault="0031183C" w:rsidP="004B6C69">
            <w:pPr>
              <w:rPr>
                <w:lang w:val="en-US"/>
              </w:rPr>
            </w:pPr>
            <w:r w:rsidRPr="00DF3FC3">
              <w:rPr>
                <w:lang w:val="en-US"/>
              </w:rPr>
              <w:t>Ohms Law</w:t>
            </w:r>
          </w:p>
        </w:tc>
        <w:tc>
          <w:tcPr>
            <w:tcW w:w="2394" w:type="dxa"/>
          </w:tcPr>
          <w:p w:rsidR="0031183C" w:rsidRDefault="0031183C" w:rsidP="004B6C69">
            <w:pPr>
              <w:rPr>
                <w:lang w:val="en-US"/>
              </w:rPr>
            </w:pPr>
            <w:r w:rsidRPr="00334985">
              <w:rPr>
                <w:lang w:val="en-US"/>
              </w:rPr>
              <w:t>Nursery</w:t>
            </w:r>
          </w:p>
        </w:tc>
        <w:tc>
          <w:tcPr>
            <w:tcW w:w="2394" w:type="dxa"/>
          </w:tcPr>
          <w:p w:rsidR="0031183C" w:rsidRDefault="0031183C" w:rsidP="004B6C69">
            <w:pPr>
              <w:rPr>
                <w:lang w:val="en-US"/>
              </w:rPr>
            </w:pPr>
            <w:r w:rsidRPr="00972594">
              <w:rPr>
                <w:lang w:val="en-US"/>
              </w:rPr>
              <w:t>Forces</w:t>
            </w:r>
          </w:p>
        </w:tc>
        <w:tc>
          <w:tcPr>
            <w:tcW w:w="2394" w:type="dxa"/>
          </w:tcPr>
          <w:p w:rsidR="0031183C" w:rsidRDefault="0031183C" w:rsidP="004B6C69">
            <w:pPr>
              <w:rPr>
                <w:lang w:val="en-US"/>
              </w:rPr>
            </w:pPr>
            <w:proofErr w:type="spellStart"/>
            <w:r w:rsidRPr="00972594">
              <w:rPr>
                <w:lang w:val="en-US"/>
              </w:rPr>
              <w:t>Atmchintan</w:t>
            </w:r>
            <w:proofErr w:type="spellEnd"/>
          </w:p>
        </w:tc>
      </w:tr>
      <w:tr w:rsidR="0031183C" w:rsidTr="004B6C69">
        <w:tc>
          <w:tcPr>
            <w:tcW w:w="2394" w:type="dxa"/>
          </w:tcPr>
          <w:p w:rsidR="0031183C" w:rsidRDefault="0031183C" w:rsidP="004B6C69">
            <w:pPr>
              <w:rPr>
                <w:lang w:val="en-US"/>
              </w:rPr>
            </w:pPr>
            <w:r w:rsidRPr="00DF3FC3">
              <w:rPr>
                <w:lang w:val="en-US"/>
              </w:rPr>
              <w:t>Biogas</w:t>
            </w:r>
          </w:p>
        </w:tc>
        <w:tc>
          <w:tcPr>
            <w:tcW w:w="2394" w:type="dxa"/>
          </w:tcPr>
          <w:p w:rsidR="0031183C" w:rsidRDefault="0031183C" w:rsidP="004B6C69">
            <w:pPr>
              <w:rPr>
                <w:lang w:val="en-US"/>
              </w:rPr>
            </w:pPr>
            <w:r w:rsidRPr="00334985">
              <w:rPr>
                <w:lang w:val="en-US"/>
              </w:rPr>
              <w:t>Artificial Insemination</w:t>
            </w:r>
          </w:p>
        </w:tc>
        <w:tc>
          <w:tcPr>
            <w:tcW w:w="2394" w:type="dxa"/>
          </w:tcPr>
          <w:p w:rsidR="0031183C" w:rsidRDefault="0031183C" w:rsidP="004B6C69">
            <w:pPr>
              <w:rPr>
                <w:lang w:val="en-US"/>
              </w:rPr>
            </w:pPr>
            <w:r w:rsidRPr="00972594">
              <w:rPr>
                <w:lang w:val="en-US"/>
              </w:rPr>
              <w:t>Microstructure of materials</w:t>
            </w:r>
          </w:p>
        </w:tc>
        <w:tc>
          <w:tcPr>
            <w:tcW w:w="2394" w:type="dxa"/>
          </w:tcPr>
          <w:p w:rsidR="0031183C" w:rsidRDefault="0031183C" w:rsidP="004B6C69">
            <w:pPr>
              <w:rPr>
                <w:lang w:val="en-US"/>
              </w:rPr>
            </w:pPr>
            <w:r w:rsidRPr="00972594">
              <w:rPr>
                <w:lang w:val="en-US"/>
              </w:rPr>
              <w:t>Bakery business</w:t>
            </w:r>
          </w:p>
        </w:tc>
      </w:tr>
      <w:tr w:rsidR="0031183C" w:rsidTr="004B6C69">
        <w:tc>
          <w:tcPr>
            <w:tcW w:w="2394" w:type="dxa"/>
          </w:tcPr>
          <w:p w:rsidR="0031183C" w:rsidRDefault="0031183C" w:rsidP="004B6C69">
            <w:pPr>
              <w:rPr>
                <w:lang w:val="en-US"/>
              </w:rPr>
            </w:pPr>
            <w:r w:rsidRPr="00DF3FC3">
              <w:rPr>
                <w:lang w:val="en-US"/>
              </w:rPr>
              <w:t>Contour Lines</w:t>
            </w:r>
          </w:p>
        </w:tc>
        <w:tc>
          <w:tcPr>
            <w:tcW w:w="2394" w:type="dxa"/>
          </w:tcPr>
          <w:p w:rsidR="0031183C" w:rsidRDefault="0031183C" w:rsidP="004B6C69">
            <w:pPr>
              <w:rPr>
                <w:lang w:val="en-US"/>
              </w:rPr>
            </w:pPr>
            <w:r w:rsidRPr="00334985">
              <w:rPr>
                <w:lang w:val="en-US"/>
              </w:rPr>
              <w:t>Dairy</w:t>
            </w:r>
          </w:p>
        </w:tc>
        <w:tc>
          <w:tcPr>
            <w:tcW w:w="2394" w:type="dxa"/>
          </w:tcPr>
          <w:p w:rsidR="0031183C" w:rsidRDefault="0031183C" w:rsidP="004B6C69">
            <w:pPr>
              <w:rPr>
                <w:lang w:val="en-US"/>
              </w:rPr>
            </w:pPr>
            <w:r>
              <w:rPr>
                <w:lang w:val="en-US"/>
              </w:rPr>
              <w:t>C</w:t>
            </w:r>
            <w:r w:rsidRPr="00972594">
              <w:rPr>
                <w:lang w:val="en-US"/>
              </w:rPr>
              <w:t>osting</w:t>
            </w:r>
          </w:p>
        </w:tc>
        <w:tc>
          <w:tcPr>
            <w:tcW w:w="2394" w:type="dxa"/>
          </w:tcPr>
          <w:p w:rsidR="0031183C" w:rsidRDefault="0031183C" w:rsidP="004B6C69">
            <w:pPr>
              <w:rPr>
                <w:lang w:val="en-US"/>
              </w:rPr>
            </w:pPr>
            <w:r>
              <w:rPr>
                <w:lang w:val="en-US"/>
              </w:rPr>
              <w:t>C</w:t>
            </w:r>
            <w:r w:rsidRPr="00972594">
              <w:rPr>
                <w:lang w:val="en-US"/>
              </w:rPr>
              <w:t>leanliness and health</w:t>
            </w:r>
          </w:p>
        </w:tc>
      </w:tr>
      <w:tr w:rsidR="0031183C" w:rsidTr="004B6C69">
        <w:tc>
          <w:tcPr>
            <w:tcW w:w="2394" w:type="dxa"/>
          </w:tcPr>
          <w:p w:rsidR="0031183C" w:rsidRDefault="0031183C" w:rsidP="004B6C69">
            <w:pPr>
              <w:rPr>
                <w:lang w:val="en-US"/>
              </w:rPr>
            </w:pPr>
            <w:r w:rsidRPr="00DF3FC3">
              <w:rPr>
                <w:lang w:val="en-US"/>
              </w:rPr>
              <w:t>Cooking stoves</w:t>
            </w:r>
          </w:p>
        </w:tc>
        <w:tc>
          <w:tcPr>
            <w:tcW w:w="2394" w:type="dxa"/>
          </w:tcPr>
          <w:p w:rsidR="0031183C" w:rsidRDefault="0031183C" w:rsidP="004B6C69">
            <w:pPr>
              <w:rPr>
                <w:lang w:val="en-US"/>
              </w:rPr>
            </w:pPr>
            <w:r w:rsidRPr="00334985">
              <w:rPr>
                <w:lang w:val="en-US"/>
              </w:rPr>
              <w:t xml:space="preserve">Exotic </w:t>
            </w:r>
            <w:proofErr w:type="spellStart"/>
            <w:r w:rsidRPr="00334985">
              <w:rPr>
                <w:lang w:val="en-US"/>
              </w:rPr>
              <w:t>Veg</w:t>
            </w:r>
            <w:proofErr w:type="spellEnd"/>
          </w:p>
        </w:tc>
        <w:tc>
          <w:tcPr>
            <w:tcW w:w="2394" w:type="dxa"/>
          </w:tcPr>
          <w:p w:rsidR="0031183C" w:rsidRDefault="0031183C" w:rsidP="004B6C69">
            <w:pPr>
              <w:rPr>
                <w:lang w:val="en-US"/>
              </w:rPr>
            </w:pPr>
            <w:r w:rsidRPr="00972594">
              <w:rPr>
                <w:lang w:val="en-US"/>
              </w:rPr>
              <w:t>Carpentry</w:t>
            </w:r>
          </w:p>
        </w:tc>
        <w:tc>
          <w:tcPr>
            <w:tcW w:w="2394" w:type="dxa"/>
          </w:tcPr>
          <w:p w:rsidR="0031183C" w:rsidRDefault="0031183C" w:rsidP="004B6C69">
            <w:pPr>
              <w:rPr>
                <w:lang w:val="en-US"/>
              </w:rPr>
            </w:pPr>
            <w:r>
              <w:rPr>
                <w:lang w:val="en-US"/>
              </w:rPr>
              <w:t>C</w:t>
            </w:r>
            <w:r w:rsidRPr="00972594">
              <w:rPr>
                <w:lang w:val="en-US"/>
              </w:rPr>
              <w:t>osmetics</w:t>
            </w:r>
          </w:p>
        </w:tc>
      </w:tr>
      <w:tr w:rsidR="0031183C" w:rsidTr="004B6C69">
        <w:tc>
          <w:tcPr>
            <w:tcW w:w="2394" w:type="dxa"/>
          </w:tcPr>
          <w:p w:rsidR="0031183C" w:rsidRDefault="0031183C" w:rsidP="004B6C69">
            <w:pPr>
              <w:rPr>
                <w:lang w:val="en-US"/>
              </w:rPr>
            </w:pPr>
            <w:r w:rsidRPr="00DF3FC3">
              <w:rPr>
                <w:lang w:val="en-US"/>
              </w:rPr>
              <w:t>Dc Generators and Motors</w:t>
            </w:r>
          </w:p>
        </w:tc>
        <w:tc>
          <w:tcPr>
            <w:tcW w:w="2394" w:type="dxa"/>
          </w:tcPr>
          <w:p w:rsidR="0031183C" w:rsidRDefault="0031183C" w:rsidP="004B6C69">
            <w:pPr>
              <w:rPr>
                <w:lang w:val="en-US"/>
              </w:rPr>
            </w:pPr>
            <w:r w:rsidRPr="00334985">
              <w:rPr>
                <w:lang w:val="en-US"/>
              </w:rPr>
              <w:t>Emu Farming</w:t>
            </w:r>
          </w:p>
        </w:tc>
        <w:tc>
          <w:tcPr>
            <w:tcW w:w="2394" w:type="dxa"/>
          </w:tcPr>
          <w:p w:rsidR="0031183C" w:rsidRDefault="0031183C" w:rsidP="004B6C69">
            <w:pPr>
              <w:rPr>
                <w:lang w:val="en-US"/>
              </w:rPr>
            </w:pPr>
            <w:r w:rsidRPr="00972594">
              <w:rPr>
                <w:lang w:val="en-US"/>
              </w:rPr>
              <w:t>Casting and molding</w:t>
            </w:r>
          </w:p>
        </w:tc>
        <w:tc>
          <w:tcPr>
            <w:tcW w:w="2394" w:type="dxa"/>
          </w:tcPr>
          <w:p w:rsidR="0031183C" w:rsidRDefault="0031183C" w:rsidP="004B6C69">
            <w:pPr>
              <w:rPr>
                <w:lang w:val="en-US"/>
              </w:rPr>
            </w:pPr>
            <w:r>
              <w:rPr>
                <w:lang w:val="en-US"/>
              </w:rPr>
              <w:t>G</w:t>
            </w:r>
            <w:r w:rsidRPr="00972594">
              <w:rPr>
                <w:lang w:val="en-US"/>
              </w:rPr>
              <w:t>ram</w:t>
            </w:r>
            <w:ins w:id="6" w:author="Administrator" w:date="2013-09-12T17:22:00Z">
              <w:r w:rsidR="00F84AD9">
                <w:rPr>
                  <w:lang w:val="en-US"/>
                </w:rPr>
                <w:t xml:space="preserve"> </w:t>
              </w:r>
            </w:ins>
            <w:proofErr w:type="spellStart"/>
            <w:r w:rsidRPr="00972594">
              <w:rPr>
                <w:lang w:val="en-US"/>
              </w:rPr>
              <w:t>swachhata</w:t>
            </w:r>
            <w:proofErr w:type="spellEnd"/>
          </w:p>
        </w:tc>
      </w:tr>
      <w:tr w:rsidR="0031183C" w:rsidTr="004B6C69">
        <w:tc>
          <w:tcPr>
            <w:tcW w:w="2394" w:type="dxa"/>
          </w:tcPr>
          <w:p w:rsidR="0031183C" w:rsidRDefault="0031183C" w:rsidP="004B6C69">
            <w:pPr>
              <w:rPr>
                <w:lang w:val="en-US"/>
              </w:rPr>
            </w:pPr>
            <w:r w:rsidRPr="00DF3FC3">
              <w:rPr>
                <w:lang w:val="en-US"/>
              </w:rPr>
              <w:t>Diesel Engine</w:t>
            </w:r>
          </w:p>
        </w:tc>
        <w:tc>
          <w:tcPr>
            <w:tcW w:w="2394" w:type="dxa"/>
          </w:tcPr>
          <w:p w:rsidR="0031183C" w:rsidRDefault="0031183C" w:rsidP="004B6C69">
            <w:pPr>
              <w:rPr>
                <w:lang w:val="en-US"/>
              </w:rPr>
            </w:pPr>
            <w:r w:rsidRPr="00334985">
              <w:rPr>
                <w:lang w:val="en-US"/>
              </w:rPr>
              <w:t>Fisheries</w:t>
            </w:r>
          </w:p>
        </w:tc>
        <w:tc>
          <w:tcPr>
            <w:tcW w:w="2394" w:type="dxa"/>
          </w:tcPr>
          <w:p w:rsidR="0031183C" w:rsidRDefault="0031183C" w:rsidP="004B6C69">
            <w:pPr>
              <w:rPr>
                <w:lang w:val="en-US"/>
              </w:rPr>
            </w:pPr>
            <w:r w:rsidRPr="00972594">
              <w:rPr>
                <w:lang w:val="en-US"/>
              </w:rPr>
              <w:t>Cement Bricks</w:t>
            </w:r>
          </w:p>
        </w:tc>
        <w:tc>
          <w:tcPr>
            <w:tcW w:w="2394" w:type="dxa"/>
          </w:tcPr>
          <w:p w:rsidR="0031183C" w:rsidRDefault="0031183C" w:rsidP="004B6C69">
            <w:pPr>
              <w:rPr>
                <w:lang w:val="en-US"/>
              </w:rPr>
            </w:pPr>
            <w:r w:rsidRPr="00972594">
              <w:rPr>
                <w:lang w:val="en-US"/>
              </w:rPr>
              <w:t>History of sewing machine</w:t>
            </w:r>
          </w:p>
        </w:tc>
      </w:tr>
      <w:tr w:rsidR="0031183C" w:rsidTr="004B6C69">
        <w:tc>
          <w:tcPr>
            <w:tcW w:w="2394" w:type="dxa"/>
          </w:tcPr>
          <w:p w:rsidR="0031183C" w:rsidRDefault="0031183C" w:rsidP="004B6C69">
            <w:pPr>
              <w:rPr>
                <w:lang w:val="en-US"/>
              </w:rPr>
            </w:pPr>
            <w:r w:rsidRPr="00DF3FC3">
              <w:rPr>
                <w:lang w:val="en-US"/>
              </w:rPr>
              <w:t>Dumpy Level</w:t>
            </w:r>
          </w:p>
        </w:tc>
        <w:tc>
          <w:tcPr>
            <w:tcW w:w="2394" w:type="dxa"/>
          </w:tcPr>
          <w:p w:rsidR="0031183C" w:rsidRDefault="0031183C" w:rsidP="004B6C69">
            <w:pPr>
              <w:rPr>
                <w:lang w:val="en-US"/>
              </w:rPr>
            </w:pPr>
            <w:r w:rsidRPr="00334985">
              <w:rPr>
                <w:lang w:val="en-US"/>
              </w:rPr>
              <w:t>Goat Farming</w:t>
            </w:r>
          </w:p>
        </w:tc>
        <w:tc>
          <w:tcPr>
            <w:tcW w:w="2394" w:type="dxa"/>
          </w:tcPr>
          <w:p w:rsidR="0031183C" w:rsidRPr="00972594" w:rsidRDefault="0031183C" w:rsidP="004B6C69">
            <w:pPr>
              <w:rPr>
                <w:lang w:val="en-US"/>
              </w:rPr>
            </w:pPr>
          </w:p>
          <w:p w:rsidR="0031183C" w:rsidRDefault="0031183C" w:rsidP="004B6C69">
            <w:pPr>
              <w:rPr>
                <w:lang w:val="en-US"/>
              </w:rPr>
            </w:pPr>
            <w:r w:rsidRPr="00972594">
              <w:rPr>
                <w:lang w:val="en-US"/>
              </w:rPr>
              <w:t>Engineering business</w:t>
            </w:r>
          </w:p>
        </w:tc>
        <w:tc>
          <w:tcPr>
            <w:tcW w:w="2394" w:type="dxa"/>
          </w:tcPr>
          <w:p w:rsidR="0031183C" w:rsidRDefault="0031183C" w:rsidP="004B6C69">
            <w:pPr>
              <w:rPr>
                <w:lang w:val="en-US"/>
              </w:rPr>
            </w:pPr>
            <w:r w:rsidRPr="00972594">
              <w:rPr>
                <w:lang w:val="en-US"/>
              </w:rPr>
              <w:t>How to give seminar</w:t>
            </w:r>
          </w:p>
        </w:tc>
      </w:tr>
      <w:tr w:rsidR="0031183C" w:rsidTr="004B6C69">
        <w:tc>
          <w:tcPr>
            <w:tcW w:w="2394" w:type="dxa"/>
          </w:tcPr>
          <w:p w:rsidR="0031183C" w:rsidRDefault="0031183C" w:rsidP="004B6C69">
            <w:pPr>
              <w:rPr>
                <w:lang w:val="en-US"/>
              </w:rPr>
            </w:pPr>
            <w:r w:rsidRPr="00DF3FC3">
              <w:rPr>
                <w:lang w:val="en-US"/>
              </w:rPr>
              <w:t>Electricity bill and auditing</w:t>
            </w:r>
          </w:p>
        </w:tc>
        <w:tc>
          <w:tcPr>
            <w:tcW w:w="2394" w:type="dxa"/>
          </w:tcPr>
          <w:p w:rsidR="0031183C" w:rsidRDefault="0031183C" w:rsidP="004B6C69">
            <w:pPr>
              <w:rPr>
                <w:lang w:val="en-US"/>
              </w:rPr>
            </w:pPr>
            <w:r w:rsidRPr="00334985">
              <w:rPr>
                <w:lang w:val="en-US"/>
              </w:rPr>
              <w:t>Honeybee</w:t>
            </w:r>
          </w:p>
        </w:tc>
        <w:tc>
          <w:tcPr>
            <w:tcW w:w="2394" w:type="dxa"/>
          </w:tcPr>
          <w:p w:rsidR="0031183C" w:rsidRDefault="0031183C" w:rsidP="004B6C69">
            <w:pPr>
              <w:rPr>
                <w:lang w:val="en-US"/>
              </w:rPr>
            </w:pPr>
            <w:r w:rsidRPr="00972594">
              <w:rPr>
                <w:lang w:val="en-US"/>
              </w:rPr>
              <w:t>Lathe Machine</w:t>
            </w:r>
          </w:p>
        </w:tc>
        <w:tc>
          <w:tcPr>
            <w:tcW w:w="2394" w:type="dxa"/>
          </w:tcPr>
          <w:p w:rsidR="0031183C" w:rsidRDefault="0031183C" w:rsidP="004B6C69">
            <w:pPr>
              <w:rPr>
                <w:lang w:val="en-US"/>
              </w:rPr>
            </w:pPr>
            <w:r w:rsidRPr="00972594">
              <w:rPr>
                <w:lang w:val="en-US"/>
              </w:rPr>
              <w:t xml:space="preserve">Instant </w:t>
            </w:r>
            <w:proofErr w:type="spellStart"/>
            <w:r w:rsidRPr="00972594">
              <w:rPr>
                <w:lang w:val="en-US"/>
              </w:rPr>
              <w:t>Dhokla</w:t>
            </w:r>
            <w:proofErr w:type="spellEnd"/>
            <w:r w:rsidRPr="00972594">
              <w:rPr>
                <w:lang w:val="en-US"/>
              </w:rPr>
              <w:t xml:space="preserve"> Mix</w:t>
            </w:r>
          </w:p>
        </w:tc>
      </w:tr>
      <w:tr w:rsidR="0031183C" w:rsidTr="004B6C69">
        <w:tc>
          <w:tcPr>
            <w:tcW w:w="2394" w:type="dxa"/>
          </w:tcPr>
          <w:p w:rsidR="0031183C" w:rsidRDefault="0031183C" w:rsidP="004B6C69">
            <w:pPr>
              <w:rPr>
                <w:lang w:val="en-US"/>
              </w:rPr>
            </w:pPr>
            <w:r w:rsidRPr="00DF3FC3">
              <w:rPr>
                <w:lang w:val="en-US"/>
              </w:rPr>
              <w:t>Electricity Generation</w:t>
            </w:r>
          </w:p>
        </w:tc>
        <w:tc>
          <w:tcPr>
            <w:tcW w:w="2394" w:type="dxa"/>
          </w:tcPr>
          <w:p w:rsidR="0031183C" w:rsidRDefault="0031183C" w:rsidP="004B6C69">
            <w:pPr>
              <w:rPr>
                <w:lang w:val="en-US"/>
              </w:rPr>
            </w:pPr>
            <w:r w:rsidRPr="00334985">
              <w:rPr>
                <w:lang w:val="en-US"/>
              </w:rPr>
              <w:t>Poultry</w:t>
            </w:r>
          </w:p>
        </w:tc>
        <w:tc>
          <w:tcPr>
            <w:tcW w:w="2394" w:type="dxa"/>
          </w:tcPr>
          <w:p w:rsidR="0031183C" w:rsidRDefault="0031183C" w:rsidP="004B6C69">
            <w:pPr>
              <w:rPr>
                <w:lang w:val="en-US"/>
              </w:rPr>
            </w:pPr>
            <w:r w:rsidRPr="00972594">
              <w:rPr>
                <w:lang w:val="en-US"/>
              </w:rPr>
              <w:t>Measurements</w:t>
            </w:r>
          </w:p>
        </w:tc>
        <w:tc>
          <w:tcPr>
            <w:tcW w:w="2394" w:type="dxa"/>
          </w:tcPr>
          <w:p w:rsidR="0031183C" w:rsidRDefault="0031183C" w:rsidP="004B6C69">
            <w:pPr>
              <w:rPr>
                <w:lang w:val="en-US"/>
              </w:rPr>
            </w:pPr>
            <w:proofErr w:type="spellStart"/>
            <w:r w:rsidRPr="00972594">
              <w:rPr>
                <w:lang w:val="en-US"/>
              </w:rPr>
              <w:t>Kalin</w:t>
            </w:r>
            <w:proofErr w:type="spellEnd"/>
            <w:r w:rsidRPr="00972594">
              <w:rPr>
                <w:lang w:val="en-US"/>
              </w:rPr>
              <w:t xml:space="preserve"> business</w:t>
            </w:r>
          </w:p>
        </w:tc>
      </w:tr>
      <w:tr w:rsidR="0031183C" w:rsidTr="004B6C69">
        <w:tc>
          <w:tcPr>
            <w:tcW w:w="2394" w:type="dxa"/>
          </w:tcPr>
          <w:p w:rsidR="0031183C" w:rsidRDefault="0031183C" w:rsidP="004B6C69">
            <w:pPr>
              <w:rPr>
                <w:lang w:val="en-US"/>
              </w:rPr>
            </w:pPr>
            <w:r w:rsidRPr="00DF3FC3">
              <w:rPr>
                <w:lang w:val="en-US"/>
              </w:rPr>
              <w:t>Electrical business</w:t>
            </w:r>
          </w:p>
        </w:tc>
        <w:tc>
          <w:tcPr>
            <w:tcW w:w="2394" w:type="dxa"/>
          </w:tcPr>
          <w:p w:rsidR="0031183C" w:rsidRDefault="0031183C" w:rsidP="004B6C69">
            <w:pPr>
              <w:rPr>
                <w:lang w:val="en-US"/>
              </w:rPr>
            </w:pPr>
            <w:proofErr w:type="spellStart"/>
            <w:r w:rsidRPr="00454DEC">
              <w:rPr>
                <w:lang w:val="en-US"/>
              </w:rPr>
              <w:t>Murghas</w:t>
            </w:r>
            <w:proofErr w:type="spellEnd"/>
          </w:p>
        </w:tc>
        <w:tc>
          <w:tcPr>
            <w:tcW w:w="2394" w:type="dxa"/>
          </w:tcPr>
          <w:p w:rsidR="0031183C" w:rsidRDefault="0031183C" w:rsidP="004B6C69">
            <w:pPr>
              <w:rPr>
                <w:lang w:val="en-US"/>
              </w:rPr>
            </w:pPr>
            <w:r w:rsidRPr="00972594">
              <w:rPr>
                <w:lang w:val="en-US"/>
              </w:rPr>
              <w:t>PEB</w:t>
            </w:r>
          </w:p>
        </w:tc>
        <w:tc>
          <w:tcPr>
            <w:tcW w:w="2394" w:type="dxa"/>
          </w:tcPr>
          <w:p w:rsidR="0031183C" w:rsidRDefault="0031183C" w:rsidP="004B6C69">
            <w:pPr>
              <w:rPr>
                <w:lang w:val="en-US"/>
              </w:rPr>
            </w:pPr>
            <w:proofErr w:type="spellStart"/>
            <w:r w:rsidRPr="00972594">
              <w:rPr>
                <w:lang w:val="en-US"/>
              </w:rPr>
              <w:t>Masala</w:t>
            </w:r>
            <w:proofErr w:type="spellEnd"/>
          </w:p>
        </w:tc>
      </w:tr>
      <w:tr w:rsidR="0031183C" w:rsidTr="004B6C69">
        <w:tc>
          <w:tcPr>
            <w:tcW w:w="2394" w:type="dxa"/>
          </w:tcPr>
          <w:p w:rsidR="0031183C" w:rsidRPr="00DF3FC3" w:rsidRDefault="0031183C" w:rsidP="004B6C69">
            <w:pPr>
              <w:rPr>
                <w:lang w:val="en-US"/>
              </w:rPr>
            </w:pPr>
            <w:r w:rsidRPr="00DF3FC3">
              <w:rPr>
                <w:lang w:val="en-US"/>
              </w:rPr>
              <w:t>Groundwater and pumps</w:t>
            </w:r>
          </w:p>
        </w:tc>
        <w:tc>
          <w:tcPr>
            <w:tcW w:w="2394" w:type="dxa"/>
          </w:tcPr>
          <w:p w:rsidR="0031183C" w:rsidRDefault="0031183C" w:rsidP="004B6C69">
            <w:pPr>
              <w:rPr>
                <w:lang w:val="en-US"/>
              </w:rPr>
            </w:pPr>
            <w:r w:rsidRPr="00454DEC">
              <w:rPr>
                <w:lang w:val="en-US"/>
              </w:rPr>
              <w:t>Monsoon and drought</w:t>
            </w:r>
          </w:p>
        </w:tc>
        <w:tc>
          <w:tcPr>
            <w:tcW w:w="2394" w:type="dxa"/>
          </w:tcPr>
          <w:p w:rsidR="0031183C" w:rsidRDefault="0031183C" w:rsidP="004B6C69">
            <w:pPr>
              <w:rPr>
                <w:lang w:val="en-US"/>
              </w:rPr>
            </w:pPr>
            <w:r w:rsidRPr="00972594">
              <w:rPr>
                <w:lang w:val="en-US"/>
              </w:rPr>
              <w:t>Plumbing</w:t>
            </w:r>
          </w:p>
        </w:tc>
        <w:tc>
          <w:tcPr>
            <w:tcW w:w="2394" w:type="dxa"/>
          </w:tcPr>
          <w:p w:rsidR="0031183C" w:rsidRDefault="0031183C" w:rsidP="004B6C69">
            <w:pPr>
              <w:rPr>
                <w:lang w:val="en-US"/>
              </w:rPr>
            </w:pPr>
            <w:r w:rsidRPr="00972594">
              <w:rPr>
                <w:lang w:val="en-US"/>
              </w:rPr>
              <w:t>Fast Food</w:t>
            </w:r>
          </w:p>
        </w:tc>
      </w:tr>
      <w:tr w:rsidR="0031183C" w:rsidTr="004B6C69">
        <w:tc>
          <w:tcPr>
            <w:tcW w:w="2394" w:type="dxa"/>
          </w:tcPr>
          <w:p w:rsidR="0031183C" w:rsidRPr="00DF3FC3" w:rsidRDefault="0031183C" w:rsidP="004B6C69">
            <w:pPr>
              <w:rPr>
                <w:lang w:val="en-US"/>
              </w:rPr>
            </w:pPr>
            <w:r w:rsidRPr="00DF3FC3">
              <w:rPr>
                <w:lang w:val="en-US"/>
              </w:rPr>
              <w:t>Wind energy History</w:t>
            </w:r>
          </w:p>
        </w:tc>
        <w:tc>
          <w:tcPr>
            <w:tcW w:w="2394" w:type="dxa"/>
          </w:tcPr>
          <w:p w:rsidR="0031183C" w:rsidRDefault="0031183C" w:rsidP="004B6C69">
            <w:pPr>
              <w:rPr>
                <w:lang w:val="en-US"/>
              </w:rPr>
            </w:pPr>
            <w:r>
              <w:rPr>
                <w:lang w:val="en-US"/>
              </w:rPr>
              <w:t>C</w:t>
            </w:r>
            <w:r w:rsidRPr="00454DEC">
              <w:rPr>
                <w:lang w:val="en-US"/>
              </w:rPr>
              <w:t>atchment Area</w:t>
            </w:r>
          </w:p>
        </w:tc>
        <w:tc>
          <w:tcPr>
            <w:tcW w:w="2394" w:type="dxa"/>
          </w:tcPr>
          <w:p w:rsidR="0031183C" w:rsidRDefault="0031183C" w:rsidP="004B6C69">
            <w:pPr>
              <w:rPr>
                <w:lang w:val="en-US"/>
              </w:rPr>
            </w:pPr>
            <w:r w:rsidRPr="00972594">
              <w:rPr>
                <w:lang w:val="en-US"/>
              </w:rPr>
              <w:t>Pulleys and Gears</w:t>
            </w:r>
          </w:p>
        </w:tc>
        <w:tc>
          <w:tcPr>
            <w:tcW w:w="2394" w:type="dxa"/>
          </w:tcPr>
          <w:p w:rsidR="0031183C" w:rsidRDefault="0031183C" w:rsidP="004B6C69">
            <w:pPr>
              <w:rPr>
                <w:lang w:val="en-US"/>
              </w:rPr>
            </w:pPr>
            <w:r w:rsidRPr="00972594">
              <w:rPr>
                <w:lang w:val="en-US"/>
              </w:rPr>
              <w:t>Preservation</w:t>
            </w:r>
          </w:p>
        </w:tc>
      </w:tr>
      <w:tr w:rsidR="0031183C" w:rsidTr="004B6C69">
        <w:tc>
          <w:tcPr>
            <w:tcW w:w="2394" w:type="dxa"/>
          </w:tcPr>
          <w:p w:rsidR="0031183C" w:rsidRPr="00DF3FC3" w:rsidRDefault="0031183C" w:rsidP="004B6C69">
            <w:pPr>
              <w:rPr>
                <w:lang w:val="en-US"/>
              </w:rPr>
            </w:pPr>
            <w:r w:rsidRPr="00DF3FC3">
              <w:rPr>
                <w:lang w:val="en-US"/>
              </w:rPr>
              <w:t>Water pollution</w:t>
            </w:r>
          </w:p>
        </w:tc>
        <w:tc>
          <w:tcPr>
            <w:tcW w:w="2394" w:type="dxa"/>
          </w:tcPr>
          <w:p w:rsidR="0031183C" w:rsidRDefault="0031183C" w:rsidP="004B6C69">
            <w:pPr>
              <w:rPr>
                <w:lang w:val="en-US"/>
              </w:rPr>
            </w:pPr>
            <w:r w:rsidRPr="00454DEC">
              <w:rPr>
                <w:lang w:val="en-US"/>
              </w:rPr>
              <w:t>Nursery business</w:t>
            </w:r>
          </w:p>
        </w:tc>
        <w:tc>
          <w:tcPr>
            <w:tcW w:w="2394" w:type="dxa"/>
          </w:tcPr>
          <w:p w:rsidR="0031183C" w:rsidRDefault="0031183C" w:rsidP="004B6C69">
            <w:pPr>
              <w:rPr>
                <w:lang w:val="en-US"/>
              </w:rPr>
            </w:pPr>
            <w:r w:rsidRPr="00972594">
              <w:rPr>
                <w:lang w:val="en-US"/>
              </w:rPr>
              <w:t>Workshop Safety Awareness</w:t>
            </w:r>
          </w:p>
        </w:tc>
        <w:tc>
          <w:tcPr>
            <w:tcW w:w="2394" w:type="dxa"/>
          </w:tcPr>
          <w:p w:rsidR="0031183C" w:rsidRDefault="0031183C" w:rsidP="004B6C69">
            <w:pPr>
              <w:rPr>
                <w:lang w:val="en-US"/>
              </w:rPr>
            </w:pPr>
            <w:r w:rsidRPr="00972594">
              <w:rPr>
                <w:lang w:val="en-US"/>
              </w:rPr>
              <w:t>Scorpion bite</w:t>
            </w:r>
          </w:p>
        </w:tc>
      </w:tr>
      <w:tr w:rsidR="0031183C" w:rsidTr="004B6C69">
        <w:tc>
          <w:tcPr>
            <w:tcW w:w="2394" w:type="dxa"/>
          </w:tcPr>
          <w:p w:rsidR="0031183C" w:rsidRPr="00DF3FC3" w:rsidRDefault="0031183C" w:rsidP="004B6C69">
            <w:pPr>
              <w:rPr>
                <w:lang w:val="en-US"/>
              </w:rPr>
            </w:pPr>
            <w:proofErr w:type="spellStart"/>
            <w:r w:rsidRPr="00DF3FC3">
              <w:rPr>
                <w:lang w:val="en-US"/>
              </w:rPr>
              <w:t>Maps,plane</w:t>
            </w:r>
            <w:proofErr w:type="spellEnd"/>
            <w:r w:rsidRPr="00DF3FC3">
              <w:rPr>
                <w:lang w:val="en-US"/>
              </w:rPr>
              <w:t xml:space="preserve"> table surveying</w:t>
            </w:r>
          </w:p>
        </w:tc>
        <w:tc>
          <w:tcPr>
            <w:tcW w:w="2394" w:type="dxa"/>
          </w:tcPr>
          <w:p w:rsidR="0031183C" w:rsidRDefault="0031183C" w:rsidP="004B6C69">
            <w:pPr>
              <w:rPr>
                <w:lang w:val="en-US"/>
              </w:rPr>
            </w:pPr>
            <w:r w:rsidRPr="00454DEC">
              <w:rPr>
                <w:lang w:val="en-US"/>
              </w:rPr>
              <w:t>Soil Testing</w:t>
            </w:r>
          </w:p>
        </w:tc>
        <w:tc>
          <w:tcPr>
            <w:tcW w:w="2394" w:type="dxa"/>
          </w:tcPr>
          <w:p w:rsidR="0031183C" w:rsidRDefault="0031183C" w:rsidP="004B6C69">
            <w:pPr>
              <w:rPr>
                <w:lang w:val="en-US"/>
              </w:rPr>
            </w:pPr>
            <w:r w:rsidRPr="00972594">
              <w:rPr>
                <w:lang w:val="en-US"/>
              </w:rPr>
              <w:t>Volume of cylinder</w:t>
            </w:r>
          </w:p>
        </w:tc>
        <w:tc>
          <w:tcPr>
            <w:tcW w:w="2394" w:type="dxa"/>
          </w:tcPr>
          <w:p w:rsidR="0031183C" w:rsidRDefault="0031183C" w:rsidP="004B6C69">
            <w:pPr>
              <w:rPr>
                <w:lang w:val="en-US"/>
              </w:rPr>
            </w:pPr>
            <w:r w:rsidRPr="00972594">
              <w:rPr>
                <w:lang w:val="en-US"/>
              </w:rPr>
              <w:t>Self Help Group</w:t>
            </w:r>
          </w:p>
        </w:tc>
      </w:tr>
      <w:tr w:rsidR="0031183C" w:rsidTr="004B6C69">
        <w:tc>
          <w:tcPr>
            <w:tcW w:w="2394" w:type="dxa"/>
          </w:tcPr>
          <w:p w:rsidR="0031183C" w:rsidRPr="00DF3FC3" w:rsidRDefault="0031183C" w:rsidP="004B6C69">
            <w:pPr>
              <w:rPr>
                <w:lang w:val="en-US"/>
              </w:rPr>
            </w:pPr>
            <w:r w:rsidRPr="00DF3FC3">
              <w:rPr>
                <w:lang w:val="en-US"/>
              </w:rPr>
              <w:t>Plastic pollution</w:t>
            </w:r>
          </w:p>
        </w:tc>
        <w:tc>
          <w:tcPr>
            <w:tcW w:w="2394" w:type="dxa"/>
          </w:tcPr>
          <w:p w:rsidR="0031183C" w:rsidRDefault="0031183C" w:rsidP="004B6C69">
            <w:pPr>
              <w:rPr>
                <w:lang w:val="en-US"/>
              </w:rPr>
            </w:pPr>
            <w:r w:rsidRPr="00454DEC">
              <w:rPr>
                <w:lang w:val="en-US"/>
              </w:rPr>
              <w:t>Mechanization of farming</w:t>
            </w:r>
          </w:p>
        </w:tc>
        <w:tc>
          <w:tcPr>
            <w:tcW w:w="2394" w:type="dxa"/>
          </w:tcPr>
          <w:p w:rsidR="0031183C" w:rsidRDefault="0031183C" w:rsidP="004B6C69">
            <w:pPr>
              <w:rPr>
                <w:lang w:val="en-US"/>
              </w:rPr>
            </w:pPr>
            <w:r w:rsidRPr="00972594">
              <w:rPr>
                <w:lang w:val="en-US"/>
              </w:rPr>
              <w:t>Welding and Welding Machine</w:t>
            </w:r>
          </w:p>
        </w:tc>
        <w:tc>
          <w:tcPr>
            <w:tcW w:w="2394" w:type="dxa"/>
          </w:tcPr>
          <w:p w:rsidR="0031183C" w:rsidRDefault="0031183C" w:rsidP="004B6C69">
            <w:pPr>
              <w:rPr>
                <w:lang w:val="en-US"/>
              </w:rPr>
            </w:pPr>
            <w:proofErr w:type="spellStart"/>
            <w:r w:rsidRPr="00972594">
              <w:rPr>
                <w:lang w:val="en-US"/>
              </w:rPr>
              <w:t>Shistachar</w:t>
            </w:r>
            <w:proofErr w:type="spellEnd"/>
          </w:p>
        </w:tc>
      </w:tr>
      <w:tr w:rsidR="0031183C" w:rsidTr="004B6C69">
        <w:tc>
          <w:tcPr>
            <w:tcW w:w="2394" w:type="dxa"/>
          </w:tcPr>
          <w:p w:rsidR="0031183C" w:rsidRPr="00DF3FC3" w:rsidRDefault="0031183C" w:rsidP="004B6C69">
            <w:pPr>
              <w:rPr>
                <w:lang w:val="en-US"/>
              </w:rPr>
            </w:pPr>
            <w:r>
              <w:rPr>
                <w:lang w:val="en-US"/>
              </w:rPr>
              <w:t>P</w:t>
            </w:r>
            <w:r w:rsidRPr="00DF3FC3">
              <w:rPr>
                <w:lang w:val="en-US"/>
              </w:rPr>
              <w:t>umps and types</w:t>
            </w:r>
          </w:p>
        </w:tc>
        <w:tc>
          <w:tcPr>
            <w:tcW w:w="2394" w:type="dxa"/>
          </w:tcPr>
          <w:p w:rsidR="0031183C" w:rsidRDefault="0031183C" w:rsidP="004B6C69">
            <w:pPr>
              <w:rPr>
                <w:lang w:val="en-US"/>
              </w:rPr>
            </w:pPr>
          </w:p>
        </w:tc>
        <w:tc>
          <w:tcPr>
            <w:tcW w:w="2394" w:type="dxa"/>
          </w:tcPr>
          <w:p w:rsidR="0031183C" w:rsidRDefault="0031183C" w:rsidP="004B6C69">
            <w:pPr>
              <w:rPr>
                <w:lang w:val="en-US"/>
              </w:rPr>
            </w:pPr>
          </w:p>
        </w:tc>
        <w:tc>
          <w:tcPr>
            <w:tcW w:w="2394" w:type="dxa"/>
          </w:tcPr>
          <w:p w:rsidR="0031183C" w:rsidRDefault="0031183C" w:rsidP="004B6C69">
            <w:pPr>
              <w:rPr>
                <w:lang w:val="en-US"/>
              </w:rPr>
            </w:pPr>
            <w:r w:rsidRPr="00972594">
              <w:rPr>
                <w:lang w:val="en-US"/>
              </w:rPr>
              <w:t>Soap</w:t>
            </w:r>
          </w:p>
        </w:tc>
      </w:tr>
      <w:tr w:rsidR="0031183C" w:rsidTr="004B6C69">
        <w:tc>
          <w:tcPr>
            <w:tcW w:w="2394" w:type="dxa"/>
          </w:tcPr>
          <w:p w:rsidR="0031183C" w:rsidRPr="00DF3FC3" w:rsidRDefault="0031183C" w:rsidP="004B6C69">
            <w:pPr>
              <w:rPr>
                <w:lang w:val="en-US"/>
              </w:rPr>
            </w:pPr>
            <w:r>
              <w:rPr>
                <w:lang w:val="en-US"/>
              </w:rPr>
              <w:t>Refrigerator</w:t>
            </w:r>
          </w:p>
        </w:tc>
        <w:tc>
          <w:tcPr>
            <w:tcW w:w="2394" w:type="dxa"/>
          </w:tcPr>
          <w:p w:rsidR="0031183C" w:rsidRDefault="0031183C" w:rsidP="004B6C69">
            <w:pPr>
              <w:rPr>
                <w:lang w:val="en-US"/>
              </w:rPr>
            </w:pPr>
          </w:p>
        </w:tc>
        <w:tc>
          <w:tcPr>
            <w:tcW w:w="2394" w:type="dxa"/>
          </w:tcPr>
          <w:p w:rsidR="0031183C" w:rsidRDefault="0031183C" w:rsidP="004B6C69">
            <w:pPr>
              <w:rPr>
                <w:lang w:val="en-US"/>
              </w:rPr>
            </w:pPr>
          </w:p>
        </w:tc>
        <w:tc>
          <w:tcPr>
            <w:tcW w:w="2394" w:type="dxa"/>
          </w:tcPr>
          <w:p w:rsidR="0031183C" w:rsidRDefault="0031183C" w:rsidP="004B6C69">
            <w:pPr>
              <w:rPr>
                <w:lang w:val="en-US"/>
              </w:rPr>
            </w:pPr>
            <w:r w:rsidRPr="00972594">
              <w:rPr>
                <w:lang w:val="en-US"/>
              </w:rPr>
              <w:t>Solar Dryer</w:t>
            </w:r>
          </w:p>
        </w:tc>
      </w:tr>
      <w:tr w:rsidR="0031183C" w:rsidTr="004B6C69">
        <w:tc>
          <w:tcPr>
            <w:tcW w:w="2394" w:type="dxa"/>
          </w:tcPr>
          <w:p w:rsidR="0031183C" w:rsidRPr="00DF3FC3" w:rsidRDefault="0031183C" w:rsidP="004B6C69">
            <w:pPr>
              <w:rPr>
                <w:lang w:val="en-US"/>
              </w:rPr>
            </w:pPr>
            <w:r>
              <w:rPr>
                <w:lang w:val="en-US"/>
              </w:rPr>
              <w:t>S</w:t>
            </w:r>
            <w:r w:rsidRPr="00DF3FC3">
              <w:rPr>
                <w:lang w:val="en-US"/>
              </w:rPr>
              <w:t>oak pits</w:t>
            </w:r>
          </w:p>
        </w:tc>
        <w:tc>
          <w:tcPr>
            <w:tcW w:w="2394" w:type="dxa"/>
          </w:tcPr>
          <w:p w:rsidR="0031183C" w:rsidRDefault="0031183C" w:rsidP="004B6C69">
            <w:pPr>
              <w:rPr>
                <w:lang w:val="en-US"/>
              </w:rPr>
            </w:pPr>
          </w:p>
        </w:tc>
        <w:tc>
          <w:tcPr>
            <w:tcW w:w="2394" w:type="dxa"/>
          </w:tcPr>
          <w:p w:rsidR="0031183C" w:rsidRDefault="0031183C" w:rsidP="004B6C69">
            <w:pPr>
              <w:rPr>
                <w:lang w:val="en-US"/>
              </w:rPr>
            </w:pPr>
          </w:p>
        </w:tc>
        <w:tc>
          <w:tcPr>
            <w:tcW w:w="2394" w:type="dxa"/>
          </w:tcPr>
          <w:p w:rsidR="0031183C" w:rsidRDefault="0031183C" w:rsidP="004B6C69">
            <w:pPr>
              <w:rPr>
                <w:lang w:val="en-US"/>
              </w:rPr>
            </w:pPr>
            <w:r w:rsidRPr="00972594">
              <w:rPr>
                <w:lang w:val="en-US"/>
              </w:rPr>
              <w:t>Soymilk</w:t>
            </w:r>
          </w:p>
        </w:tc>
      </w:tr>
      <w:tr w:rsidR="0031183C" w:rsidTr="004B6C69">
        <w:tc>
          <w:tcPr>
            <w:tcW w:w="2394" w:type="dxa"/>
          </w:tcPr>
          <w:p w:rsidR="0031183C" w:rsidRPr="00DF3FC3" w:rsidRDefault="0031183C" w:rsidP="004B6C69">
            <w:pPr>
              <w:rPr>
                <w:lang w:val="en-US"/>
              </w:rPr>
            </w:pPr>
            <w:r>
              <w:rPr>
                <w:lang w:val="en-US"/>
              </w:rPr>
              <w:t>S</w:t>
            </w:r>
            <w:r w:rsidRPr="00DF3FC3">
              <w:rPr>
                <w:lang w:val="en-US"/>
              </w:rPr>
              <w:t>anitation and waste management</w:t>
            </w:r>
          </w:p>
        </w:tc>
        <w:tc>
          <w:tcPr>
            <w:tcW w:w="2394" w:type="dxa"/>
          </w:tcPr>
          <w:p w:rsidR="0031183C" w:rsidRDefault="0031183C" w:rsidP="004B6C69">
            <w:pPr>
              <w:rPr>
                <w:lang w:val="en-US"/>
              </w:rPr>
            </w:pPr>
          </w:p>
        </w:tc>
        <w:tc>
          <w:tcPr>
            <w:tcW w:w="2394" w:type="dxa"/>
          </w:tcPr>
          <w:p w:rsidR="0031183C" w:rsidRDefault="0031183C" w:rsidP="004B6C69">
            <w:pPr>
              <w:rPr>
                <w:lang w:val="en-US"/>
              </w:rPr>
            </w:pPr>
          </w:p>
        </w:tc>
        <w:tc>
          <w:tcPr>
            <w:tcW w:w="2394" w:type="dxa"/>
          </w:tcPr>
          <w:p w:rsidR="0031183C" w:rsidRDefault="0031183C" w:rsidP="004B6C69">
            <w:pPr>
              <w:rPr>
                <w:lang w:val="en-US"/>
              </w:rPr>
            </w:pPr>
            <w:r w:rsidRPr="00972594">
              <w:rPr>
                <w:lang w:val="en-US"/>
              </w:rPr>
              <w:t>Soy processing and tamarind</w:t>
            </w:r>
          </w:p>
        </w:tc>
      </w:tr>
      <w:tr w:rsidR="0031183C" w:rsidTr="004B6C69">
        <w:tc>
          <w:tcPr>
            <w:tcW w:w="2394" w:type="dxa"/>
          </w:tcPr>
          <w:p w:rsidR="0031183C" w:rsidRPr="00DF3FC3" w:rsidRDefault="0031183C" w:rsidP="004B6C69">
            <w:pPr>
              <w:rPr>
                <w:lang w:val="en-US"/>
              </w:rPr>
            </w:pPr>
            <w:r>
              <w:rPr>
                <w:lang w:val="en-US"/>
              </w:rPr>
              <w:t>S</w:t>
            </w:r>
            <w:r w:rsidRPr="00DF3FC3">
              <w:rPr>
                <w:lang w:val="en-US"/>
              </w:rPr>
              <w:t>creen printing</w:t>
            </w:r>
          </w:p>
        </w:tc>
        <w:tc>
          <w:tcPr>
            <w:tcW w:w="2394" w:type="dxa"/>
          </w:tcPr>
          <w:p w:rsidR="0031183C" w:rsidRDefault="0031183C" w:rsidP="004B6C69">
            <w:pPr>
              <w:rPr>
                <w:lang w:val="en-US"/>
              </w:rPr>
            </w:pPr>
          </w:p>
        </w:tc>
        <w:tc>
          <w:tcPr>
            <w:tcW w:w="2394" w:type="dxa"/>
          </w:tcPr>
          <w:p w:rsidR="0031183C" w:rsidRDefault="0031183C" w:rsidP="004B6C69">
            <w:pPr>
              <w:rPr>
                <w:lang w:val="en-US"/>
              </w:rPr>
            </w:pPr>
          </w:p>
        </w:tc>
        <w:tc>
          <w:tcPr>
            <w:tcW w:w="2394" w:type="dxa"/>
          </w:tcPr>
          <w:p w:rsidR="0031183C" w:rsidRDefault="0031183C" w:rsidP="004B6C69">
            <w:pPr>
              <w:rPr>
                <w:lang w:val="en-US"/>
              </w:rPr>
            </w:pPr>
            <w:r>
              <w:rPr>
                <w:lang w:val="en-US"/>
              </w:rPr>
              <w:t>T</w:t>
            </w:r>
            <w:r w:rsidRPr="00972594">
              <w:rPr>
                <w:lang w:val="en-US"/>
              </w:rPr>
              <w:t>ea making</w:t>
            </w:r>
          </w:p>
        </w:tc>
      </w:tr>
      <w:tr w:rsidR="0031183C" w:rsidTr="004B6C69">
        <w:tc>
          <w:tcPr>
            <w:tcW w:w="2394" w:type="dxa"/>
          </w:tcPr>
          <w:p w:rsidR="0031183C" w:rsidRPr="00DF3FC3" w:rsidRDefault="0031183C" w:rsidP="004B6C69">
            <w:pPr>
              <w:rPr>
                <w:lang w:val="en-US"/>
              </w:rPr>
            </w:pPr>
            <w:r>
              <w:rPr>
                <w:lang w:val="en-US"/>
              </w:rPr>
              <w:t>S</w:t>
            </w:r>
            <w:r w:rsidRPr="00DF3FC3">
              <w:rPr>
                <w:lang w:val="en-US"/>
              </w:rPr>
              <w:t>olar cooker</w:t>
            </w:r>
          </w:p>
        </w:tc>
        <w:tc>
          <w:tcPr>
            <w:tcW w:w="2394" w:type="dxa"/>
          </w:tcPr>
          <w:p w:rsidR="0031183C" w:rsidRDefault="0031183C" w:rsidP="004B6C69">
            <w:pPr>
              <w:rPr>
                <w:lang w:val="en-US"/>
              </w:rPr>
            </w:pPr>
          </w:p>
        </w:tc>
        <w:tc>
          <w:tcPr>
            <w:tcW w:w="2394" w:type="dxa"/>
          </w:tcPr>
          <w:p w:rsidR="0031183C" w:rsidRDefault="0031183C" w:rsidP="004B6C69">
            <w:pPr>
              <w:rPr>
                <w:lang w:val="en-US"/>
              </w:rPr>
            </w:pPr>
          </w:p>
        </w:tc>
        <w:tc>
          <w:tcPr>
            <w:tcW w:w="2394" w:type="dxa"/>
          </w:tcPr>
          <w:p w:rsidR="0031183C" w:rsidRDefault="0031183C" w:rsidP="004B6C69">
            <w:pPr>
              <w:rPr>
                <w:lang w:val="en-US"/>
              </w:rPr>
            </w:pPr>
            <w:r>
              <w:rPr>
                <w:lang w:val="en-US"/>
              </w:rPr>
              <w:t>T</w:t>
            </w:r>
            <w:r w:rsidRPr="00972594">
              <w:rPr>
                <w:lang w:val="en-US"/>
              </w:rPr>
              <w:t>amarind</w:t>
            </w:r>
          </w:p>
        </w:tc>
      </w:tr>
      <w:tr w:rsidR="0031183C" w:rsidTr="004B6C69">
        <w:tc>
          <w:tcPr>
            <w:tcW w:w="2394" w:type="dxa"/>
          </w:tcPr>
          <w:p w:rsidR="0031183C" w:rsidRPr="00DF3FC3" w:rsidRDefault="0031183C" w:rsidP="004B6C69">
            <w:pPr>
              <w:rPr>
                <w:lang w:val="en-US"/>
              </w:rPr>
            </w:pPr>
            <w:r>
              <w:rPr>
                <w:lang w:val="en-US"/>
              </w:rPr>
              <w:t>S</w:t>
            </w:r>
            <w:r w:rsidRPr="00DF3FC3">
              <w:rPr>
                <w:lang w:val="en-US"/>
              </w:rPr>
              <w:t>olar system</w:t>
            </w:r>
          </w:p>
        </w:tc>
        <w:tc>
          <w:tcPr>
            <w:tcW w:w="2394" w:type="dxa"/>
          </w:tcPr>
          <w:p w:rsidR="0031183C" w:rsidRDefault="0031183C" w:rsidP="004B6C69">
            <w:pPr>
              <w:rPr>
                <w:lang w:val="en-US"/>
              </w:rPr>
            </w:pPr>
          </w:p>
        </w:tc>
        <w:tc>
          <w:tcPr>
            <w:tcW w:w="2394" w:type="dxa"/>
          </w:tcPr>
          <w:p w:rsidR="0031183C" w:rsidRDefault="0031183C" w:rsidP="004B6C69">
            <w:pPr>
              <w:rPr>
                <w:lang w:val="en-US"/>
              </w:rPr>
            </w:pPr>
          </w:p>
        </w:tc>
        <w:tc>
          <w:tcPr>
            <w:tcW w:w="2394" w:type="dxa"/>
          </w:tcPr>
          <w:p w:rsidR="0031183C" w:rsidRDefault="0031183C" w:rsidP="004B6C69">
            <w:pPr>
              <w:rPr>
                <w:lang w:val="en-US"/>
              </w:rPr>
            </w:pPr>
            <w:r>
              <w:rPr>
                <w:lang w:val="en-US"/>
              </w:rPr>
              <w:t xml:space="preserve"> Yogasan</w:t>
            </w:r>
          </w:p>
        </w:tc>
      </w:tr>
      <w:tr w:rsidR="0031183C" w:rsidTr="004B6C69">
        <w:tc>
          <w:tcPr>
            <w:tcW w:w="2394" w:type="dxa"/>
          </w:tcPr>
          <w:p w:rsidR="0031183C" w:rsidRPr="00DF3FC3" w:rsidRDefault="0031183C" w:rsidP="004B6C69">
            <w:pPr>
              <w:rPr>
                <w:lang w:val="en-US"/>
              </w:rPr>
            </w:pPr>
            <w:r>
              <w:rPr>
                <w:lang w:val="en-US"/>
              </w:rPr>
              <w:t>S</w:t>
            </w:r>
            <w:r w:rsidRPr="00DF3FC3">
              <w:rPr>
                <w:lang w:val="en-US"/>
              </w:rPr>
              <w:t>olar energy</w:t>
            </w:r>
          </w:p>
        </w:tc>
        <w:tc>
          <w:tcPr>
            <w:tcW w:w="2394" w:type="dxa"/>
          </w:tcPr>
          <w:p w:rsidR="0031183C" w:rsidRDefault="0031183C" w:rsidP="004B6C69">
            <w:pPr>
              <w:rPr>
                <w:lang w:val="en-US"/>
              </w:rPr>
            </w:pPr>
          </w:p>
        </w:tc>
        <w:tc>
          <w:tcPr>
            <w:tcW w:w="2394" w:type="dxa"/>
          </w:tcPr>
          <w:p w:rsidR="0031183C" w:rsidRDefault="0031183C" w:rsidP="004B6C69">
            <w:pPr>
              <w:rPr>
                <w:lang w:val="en-US"/>
              </w:rPr>
            </w:pPr>
          </w:p>
        </w:tc>
        <w:tc>
          <w:tcPr>
            <w:tcW w:w="2394" w:type="dxa"/>
          </w:tcPr>
          <w:p w:rsidR="0031183C" w:rsidRDefault="0031183C" w:rsidP="004B6C69">
            <w:pPr>
              <w:rPr>
                <w:lang w:val="en-US"/>
              </w:rPr>
            </w:pPr>
          </w:p>
        </w:tc>
      </w:tr>
      <w:tr w:rsidR="0031183C" w:rsidTr="004B6C69">
        <w:tc>
          <w:tcPr>
            <w:tcW w:w="2394" w:type="dxa"/>
          </w:tcPr>
          <w:p w:rsidR="0031183C" w:rsidRPr="00DF3FC3" w:rsidRDefault="0031183C" w:rsidP="004B6C69">
            <w:pPr>
              <w:rPr>
                <w:lang w:val="en-US"/>
              </w:rPr>
            </w:pPr>
            <w:r>
              <w:rPr>
                <w:lang w:val="en-US"/>
              </w:rPr>
              <w:t>S</w:t>
            </w:r>
            <w:r w:rsidRPr="00DF3FC3">
              <w:rPr>
                <w:lang w:val="en-US"/>
              </w:rPr>
              <w:t>olar panels</w:t>
            </w:r>
          </w:p>
        </w:tc>
        <w:tc>
          <w:tcPr>
            <w:tcW w:w="2394" w:type="dxa"/>
          </w:tcPr>
          <w:p w:rsidR="0031183C" w:rsidRDefault="0031183C" w:rsidP="004B6C69">
            <w:pPr>
              <w:rPr>
                <w:lang w:val="en-US"/>
              </w:rPr>
            </w:pPr>
          </w:p>
        </w:tc>
        <w:tc>
          <w:tcPr>
            <w:tcW w:w="2394" w:type="dxa"/>
          </w:tcPr>
          <w:p w:rsidR="0031183C" w:rsidRDefault="0031183C" w:rsidP="004B6C69">
            <w:pPr>
              <w:rPr>
                <w:lang w:val="en-US"/>
              </w:rPr>
            </w:pPr>
          </w:p>
        </w:tc>
        <w:tc>
          <w:tcPr>
            <w:tcW w:w="2394" w:type="dxa"/>
          </w:tcPr>
          <w:p w:rsidR="0031183C" w:rsidRDefault="0031183C" w:rsidP="004B6C69">
            <w:pPr>
              <w:rPr>
                <w:lang w:val="en-US"/>
              </w:rPr>
            </w:pPr>
          </w:p>
        </w:tc>
      </w:tr>
      <w:tr w:rsidR="0031183C" w:rsidTr="004B6C69">
        <w:tc>
          <w:tcPr>
            <w:tcW w:w="2394" w:type="dxa"/>
          </w:tcPr>
          <w:p w:rsidR="0031183C" w:rsidRPr="00DF3FC3" w:rsidRDefault="0016764E" w:rsidP="004B6C69">
            <w:pPr>
              <w:rPr>
                <w:lang w:val="en-US"/>
              </w:rPr>
            </w:pPr>
            <w:r>
              <w:rPr>
                <w:lang w:val="en-US"/>
              </w:rPr>
              <w:t>R</w:t>
            </w:r>
            <w:r w:rsidR="0031183C" w:rsidRPr="00DF3FC3">
              <w:rPr>
                <w:lang w:val="en-US"/>
              </w:rPr>
              <w:t>ainfall measurement</w:t>
            </w:r>
          </w:p>
        </w:tc>
        <w:tc>
          <w:tcPr>
            <w:tcW w:w="2394" w:type="dxa"/>
          </w:tcPr>
          <w:p w:rsidR="0031183C" w:rsidRDefault="0031183C" w:rsidP="004B6C69">
            <w:pPr>
              <w:rPr>
                <w:lang w:val="en-US"/>
              </w:rPr>
            </w:pPr>
          </w:p>
        </w:tc>
        <w:tc>
          <w:tcPr>
            <w:tcW w:w="2394" w:type="dxa"/>
          </w:tcPr>
          <w:p w:rsidR="0031183C" w:rsidRDefault="0031183C" w:rsidP="004B6C69">
            <w:pPr>
              <w:rPr>
                <w:lang w:val="en-US"/>
              </w:rPr>
            </w:pPr>
          </w:p>
        </w:tc>
        <w:tc>
          <w:tcPr>
            <w:tcW w:w="2394" w:type="dxa"/>
          </w:tcPr>
          <w:p w:rsidR="0031183C" w:rsidRDefault="0031183C" w:rsidP="004B6C69">
            <w:pPr>
              <w:rPr>
                <w:lang w:val="en-US"/>
              </w:rPr>
            </w:pPr>
          </w:p>
        </w:tc>
      </w:tr>
      <w:tr w:rsidR="0031183C" w:rsidTr="004B6C69">
        <w:tc>
          <w:tcPr>
            <w:tcW w:w="2394" w:type="dxa"/>
          </w:tcPr>
          <w:p w:rsidR="0031183C" w:rsidRPr="00DF3FC3" w:rsidRDefault="0031183C" w:rsidP="004B6C69">
            <w:pPr>
              <w:rPr>
                <w:lang w:val="en-US"/>
              </w:rPr>
            </w:pPr>
            <w:r w:rsidRPr="00DF3FC3">
              <w:rPr>
                <w:lang w:val="en-US"/>
              </w:rPr>
              <w:t>Wires and cables</w:t>
            </w:r>
          </w:p>
        </w:tc>
        <w:tc>
          <w:tcPr>
            <w:tcW w:w="2394" w:type="dxa"/>
          </w:tcPr>
          <w:p w:rsidR="0031183C" w:rsidRDefault="0031183C" w:rsidP="004B6C69">
            <w:pPr>
              <w:rPr>
                <w:lang w:val="en-US"/>
              </w:rPr>
            </w:pPr>
          </w:p>
        </w:tc>
        <w:tc>
          <w:tcPr>
            <w:tcW w:w="2394" w:type="dxa"/>
          </w:tcPr>
          <w:p w:rsidR="0031183C" w:rsidRDefault="0031183C" w:rsidP="004B6C69">
            <w:pPr>
              <w:rPr>
                <w:lang w:val="en-US"/>
              </w:rPr>
            </w:pPr>
          </w:p>
        </w:tc>
        <w:tc>
          <w:tcPr>
            <w:tcW w:w="2394" w:type="dxa"/>
          </w:tcPr>
          <w:p w:rsidR="0031183C" w:rsidRDefault="0031183C" w:rsidP="004B6C69">
            <w:pPr>
              <w:rPr>
                <w:lang w:val="en-US"/>
              </w:rPr>
            </w:pPr>
          </w:p>
        </w:tc>
      </w:tr>
      <w:tr w:rsidR="0031183C" w:rsidTr="004B6C69">
        <w:tc>
          <w:tcPr>
            <w:tcW w:w="2394" w:type="dxa"/>
          </w:tcPr>
          <w:p w:rsidR="0031183C" w:rsidRPr="00DF3FC3" w:rsidRDefault="0031183C" w:rsidP="004B6C69">
            <w:pPr>
              <w:rPr>
                <w:lang w:val="en-US"/>
              </w:rPr>
            </w:pPr>
            <w:r w:rsidRPr="00DF3FC3">
              <w:rPr>
                <w:lang w:val="en-US"/>
              </w:rPr>
              <w:t>Wiring accessories</w:t>
            </w:r>
          </w:p>
        </w:tc>
        <w:tc>
          <w:tcPr>
            <w:tcW w:w="2394" w:type="dxa"/>
          </w:tcPr>
          <w:p w:rsidR="0031183C" w:rsidRDefault="0031183C" w:rsidP="004B6C69">
            <w:pPr>
              <w:rPr>
                <w:lang w:val="en-US"/>
              </w:rPr>
            </w:pPr>
          </w:p>
        </w:tc>
        <w:tc>
          <w:tcPr>
            <w:tcW w:w="2394" w:type="dxa"/>
          </w:tcPr>
          <w:p w:rsidR="0031183C" w:rsidRDefault="0031183C" w:rsidP="004B6C69">
            <w:pPr>
              <w:rPr>
                <w:lang w:val="en-US"/>
              </w:rPr>
            </w:pPr>
          </w:p>
        </w:tc>
        <w:tc>
          <w:tcPr>
            <w:tcW w:w="2394" w:type="dxa"/>
          </w:tcPr>
          <w:p w:rsidR="0031183C" w:rsidRDefault="0031183C" w:rsidP="004B6C69">
            <w:pPr>
              <w:rPr>
                <w:lang w:val="en-US"/>
              </w:rPr>
            </w:pPr>
          </w:p>
        </w:tc>
      </w:tr>
      <w:tr w:rsidR="0031183C" w:rsidTr="004B6C69">
        <w:tc>
          <w:tcPr>
            <w:tcW w:w="2394" w:type="dxa"/>
          </w:tcPr>
          <w:p w:rsidR="0031183C" w:rsidRPr="00DF3FC3" w:rsidRDefault="0031183C" w:rsidP="004B6C69">
            <w:pPr>
              <w:rPr>
                <w:lang w:val="en-US"/>
              </w:rPr>
            </w:pPr>
            <w:r w:rsidRPr="00DF3FC3">
              <w:rPr>
                <w:lang w:val="en-US"/>
              </w:rPr>
              <w:t>Wireless technology</w:t>
            </w:r>
          </w:p>
        </w:tc>
        <w:tc>
          <w:tcPr>
            <w:tcW w:w="2394" w:type="dxa"/>
          </w:tcPr>
          <w:p w:rsidR="0031183C" w:rsidRDefault="0031183C" w:rsidP="004B6C69">
            <w:pPr>
              <w:rPr>
                <w:lang w:val="en-US"/>
              </w:rPr>
            </w:pPr>
          </w:p>
        </w:tc>
        <w:tc>
          <w:tcPr>
            <w:tcW w:w="2394" w:type="dxa"/>
          </w:tcPr>
          <w:p w:rsidR="0031183C" w:rsidRDefault="0031183C" w:rsidP="004B6C69">
            <w:pPr>
              <w:rPr>
                <w:lang w:val="en-US"/>
              </w:rPr>
            </w:pPr>
          </w:p>
        </w:tc>
        <w:tc>
          <w:tcPr>
            <w:tcW w:w="2394" w:type="dxa"/>
          </w:tcPr>
          <w:p w:rsidR="0031183C" w:rsidRDefault="0031183C" w:rsidP="004B6C69">
            <w:pPr>
              <w:rPr>
                <w:lang w:val="en-US"/>
              </w:rPr>
            </w:pPr>
          </w:p>
        </w:tc>
      </w:tr>
      <w:tr w:rsidR="0031183C" w:rsidTr="004B6C69">
        <w:tc>
          <w:tcPr>
            <w:tcW w:w="2394" w:type="dxa"/>
          </w:tcPr>
          <w:p w:rsidR="0031183C" w:rsidRPr="00DF3FC3" w:rsidRDefault="0031183C" w:rsidP="004B6C69">
            <w:pPr>
              <w:rPr>
                <w:lang w:val="en-US"/>
              </w:rPr>
            </w:pPr>
            <w:r w:rsidRPr="00DF3FC3">
              <w:rPr>
                <w:lang w:val="en-US"/>
              </w:rPr>
              <w:t>WLL</w:t>
            </w:r>
          </w:p>
        </w:tc>
        <w:tc>
          <w:tcPr>
            <w:tcW w:w="2394" w:type="dxa"/>
          </w:tcPr>
          <w:p w:rsidR="0031183C" w:rsidRDefault="0031183C" w:rsidP="004B6C69">
            <w:pPr>
              <w:rPr>
                <w:lang w:val="en-US"/>
              </w:rPr>
            </w:pPr>
          </w:p>
        </w:tc>
        <w:tc>
          <w:tcPr>
            <w:tcW w:w="2394" w:type="dxa"/>
          </w:tcPr>
          <w:p w:rsidR="0031183C" w:rsidRDefault="0031183C" w:rsidP="004B6C69">
            <w:pPr>
              <w:rPr>
                <w:lang w:val="en-US"/>
              </w:rPr>
            </w:pPr>
          </w:p>
        </w:tc>
        <w:tc>
          <w:tcPr>
            <w:tcW w:w="2394" w:type="dxa"/>
          </w:tcPr>
          <w:p w:rsidR="0031183C" w:rsidRDefault="0031183C" w:rsidP="004B6C69">
            <w:pPr>
              <w:rPr>
                <w:lang w:val="en-US"/>
              </w:rPr>
            </w:pPr>
          </w:p>
        </w:tc>
      </w:tr>
      <w:tr w:rsidR="0031183C" w:rsidRPr="0016242D" w:rsidTr="004B6C69">
        <w:tc>
          <w:tcPr>
            <w:tcW w:w="2394" w:type="dxa"/>
          </w:tcPr>
          <w:p w:rsidR="0031183C" w:rsidRPr="0016242D" w:rsidRDefault="0031183C" w:rsidP="004B6C69">
            <w:pPr>
              <w:rPr>
                <w:b/>
                <w:bCs/>
                <w:lang w:val="en-US"/>
              </w:rPr>
            </w:pPr>
            <w:r w:rsidRPr="0016242D">
              <w:rPr>
                <w:b/>
                <w:bCs/>
                <w:lang w:val="en-US"/>
              </w:rPr>
              <w:t>Total</w:t>
            </w:r>
            <w:r>
              <w:rPr>
                <w:b/>
                <w:bCs/>
                <w:lang w:val="en-US"/>
              </w:rPr>
              <w:t xml:space="preserve"> 29</w:t>
            </w:r>
          </w:p>
        </w:tc>
        <w:tc>
          <w:tcPr>
            <w:tcW w:w="2394" w:type="dxa"/>
          </w:tcPr>
          <w:p w:rsidR="0031183C" w:rsidRPr="0016242D" w:rsidRDefault="0031183C" w:rsidP="004B6C69">
            <w:pPr>
              <w:rPr>
                <w:b/>
                <w:bCs/>
                <w:lang w:val="en-US"/>
              </w:rPr>
            </w:pPr>
            <w:r w:rsidRPr="0016242D">
              <w:rPr>
                <w:b/>
                <w:bCs/>
                <w:lang w:val="en-US"/>
              </w:rPr>
              <w:t>Total</w:t>
            </w:r>
            <w:r>
              <w:rPr>
                <w:b/>
                <w:bCs/>
                <w:lang w:val="en-US"/>
              </w:rPr>
              <w:t xml:space="preserve"> 17</w:t>
            </w:r>
          </w:p>
        </w:tc>
        <w:tc>
          <w:tcPr>
            <w:tcW w:w="2394" w:type="dxa"/>
          </w:tcPr>
          <w:p w:rsidR="0031183C" w:rsidRPr="0016242D" w:rsidRDefault="0031183C" w:rsidP="004B6C69">
            <w:pPr>
              <w:rPr>
                <w:b/>
                <w:bCs/>
                <w:lang w:val="en-US"/>
              </w:rPr>
            </w:pPr>
            <w:r w:rsidRPr="0016242D">
              <w:rPr>
                <w:b/>
                <w:bCs/>
                <w:lang w:val="en-US"/>
              </w:rPr>
              <w:t>Total</w:t>
            </w:r>
            <w:r>
              <w:rPr>
                <w:b/>
                <w:bCs/>
                <w:lang w:val="en-US"/>
              </w:rPr>
              <w:t xml:space="preserve"> 17</w:t>
            </w:r>
          </w:p>
        </w:tc>
        <w:tc>
          <w:tcPr>
            <w:tcW w:w="2394" w:type="dxa"/>
          </w:tcPr>
          <w:p w:rsidR="0031183C" w:rsidRPr="0016242D" w:rsidRDefault="0031183C" w:rsidP="004B6C69">
            <w:pPr>
              <w:rPr>
                <w:b/>
                <w:bCs/>
                <w:lang w:val="en-US"/>
              </w:rPr>
            </w:pPr>
            <w:r w:rsidRPr="0016242D">
              <w:rPr>
                <w:b/>
                <w:bCs/>
                <w:lang w:val="en-US"/>
              </w:rPr>
              <w:t>Total</w:t>
            </w:r>
            <w:r>
              <w:rPr>
                <w:b/>
                <w:bCs/>
                <w:lang w:val="en-US"/>
              </w:rPr>
              <w:t xml:space="preserve"> 24</w:t>
            </w:r>
          </w:p>
        </w:tc>
      </w:tr>
    </w:tbl>
    <w:p w:rsidR="0031183C" w:rsidRPr="00FB2E60" w:rsidRDefault="0031183C" w:rsidP="00411F10">
      <w:pPr>
        <w:rPr>
          <w:lang w:val="en-US"/>
        </w:rPr>
      </w:pPr>
    </w:p>
    <w:sectPr w:rsidR="0031183C" w:rsidRPr="00FB2E60" w:rsidSect="00AC10B2">
      <w:pgSz w:w="12240" w:h="15840"/>
      <w:pgMar w:top="1008" w:right="1008" w:bottom="1008"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F1AC4"/>
    <w:multiLevelType w:val="hybridMultilevel"/>
    <w:tmpl w:val="F85EDCDC"/>
    <w:lvl w:ilvl="0" w:tplc="821A84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056E41"/>
    <w:multiLevelType w:val="hybridMultilevel"/>
    <w:tmpl w:val="E238F9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D93B33"/>
    <w:multiLevelType w:val="hybridMultilevel"/>
    <w:tmpl w:val="A8240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CF733E"/>
    <w:multiLevelType w:val="hybridMultilevel"/>
    <w:tmpl w:val="59022F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19B01BA4"/>
    <w:multiLevelType w:val="hybridMultilevel"/>
    <w:tmpl w:val="968C24D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0A471F"/>
    <w:multiLevelType w:val="hybridMultilevel"/>
    <w:tmpl w:val="2FDEC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473DC2"/>
    <w:multiLevelType w:val="hybridMultilevel"/>
    <w:tmpl w:val="1CEAACB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A72D2D"/>
    <w:multiLevelType w:val="hybridMultilevel"/>
    <w:tmpl w:val="A2B21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D9D5C1B"/>
    <w:multiLevelType w:val="hybridMultilevel"/>
    <w:tmpl w:val="78AAA0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3"/>
  </w:num>
  <w:num w:numId="5">
    <w:abstractNumId w:val="6"/>
  </w:num>
  <w:num w:numId="6">
    <w:abstractNumId w:val="8"/>
  </w:num>
  <w:num w:numId="7">
    <w:abstractNumId w:val="1"/>
  </w:num>
  <w:num w:numId="8">
    <w:abstractNumId w:val="4"/>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compat/>
  <w:rsids>
    <w:rsidRoot w:val="007A0E14"/>
    <w:rsid w:val="0000238A"/>
    <w:rsid w:val="00041E58"/>
    <w:rsid w:val="0005760C"/>
    <w:rsid w:val="0006040F"/>
    <w:rsid w:val="000D6D9A"/>
    <w:rsid w:val="000F148C"/>
    <w:rsid w:val="000F7782"/>
    <w:rsid w:val="00126A06"/>
    <w:rsid w:val="00146DB0"/>
    <w:rsid w:val="00146E6A"/>
    <w:rsid w:val="0016242D"/>
    <w:rsid w:val="0016764E"/>
    <w:rsid w:val="00185A45"/>
    <w:rsid w:val="001933C0"/>
    <w:rsid w:val="001A7EE9"/>
    <w:rsid w:val="001B71AC"/>
    <w:rsid w:val="001C0405"/>
    <w:rsid w:val="001D6405"/>
    <w:rsid w:val="001F131B"/>
    <w:rsid w:val="002047C2"/>
    <w:rsid w:val="00210113"/>
    <w:rsid w:val="002421E5"/>
    <w:rsid w:val="002552E5"/>
    <w:rsid w:val="00264494"/>
    <w:rsid w:val="002816E3"/>
    <w:rsid w:val="0028762C"/>
    <w:rsid w:val="002955FC"/>
    <w:rsid w:val="002A3DC5"/>
    <w:rsid w:val="002A7928"/>
    <w:rsid w:val="002D3B72"/>
    <w:rsid w:val="002E313C"/>
    <w:rsid w:val="0031183C"/>
    <w:rsid w:val="0032154F"/>
    <w:rsid w:val="00334985"/>
    <w:rsid w:val="00357743"/>
    <w:rsid w:val="00380706"/>
    <w:rsid w:val="003970EC"/>
    <w:rsid w:val="003A22E5"/>
    <w:rsid w:val="003B7044"/>
    <w:rsid w:val="003C2125"/>
    <w:rsid w:val="003E12E6"/>
    <w:rsid w:val="004117C2"/>
    <w:rsid w:val="00411F10"/>
    <w:rsid w:val="00426C15"/>
    <w:rsid w:val="00431A4F"/>
    <w:rsid w:val="00435529"/>
    <w:rsid w:val="004359A7"/>
    <w:rsid w:val="00454DEC"/>
    <w:rsid w:val="004849EF"/>
    <w:rsid w:val="004A6A52"/>
    <w:rsid w:val="004C68B8"/>
    <w:rsid w:val="004F139B"/>
    <w:rsid w:val="005010FC"/>
    <w:rsid w:val="00501C0D"/>
    <w:rsid w:val="005175A9"/>
    <w:rsid w:val="00517677"/>
    <w:rsid w:val="00543BA4"/>
    <w:rsid w:val="00570D96"/>
    <w:rsid w:val="00575986"/>
    <w:rsid w:val="00583CC4"/>
    <w:rsid w:val="005D589A"/>
    <w:rsid w:val="006030CD"/>
    <w:rsid w:val="00636F37"/>
    <w:rsid w:val="0064654B"/>
    <w:rsid w:val="00646D0B"/>
    <w:rsid w:val="00670224"/>
    <w:rsid w:val="00697EAA"/>
    <w:rsid w:val="006B2075"/>
    <w:rsid w:val="006B4B00"/>
    <w:rsid w:val="006D44F4"/>
    <w:rsid w:val="006E3CBA"/>
    <w:rsid w:val="00704710"/>
    <w:rsid w:val="00704C99"/>
    <w:rsid w:val="007250D9"/>
    <w:rsid w:val="0073536E"/>
    <w:rsid w:val="00743934"/>
    <w:rsid w:val="0074534B"/>
    <w:rsid w:val="00756F05"/>
    <w:rsid w:val="00763E1B"/>
    <w:rsid w:val="0078348F"/>
    <w:rsid w:val="0078383A"/>
    <w:rsid w:val="0079705F"/>
    <w:rsid w:val="007A0E14"/>
    <w:rsid w:val="007C024A"/>
    <w:rsid w:val="007C3F94"/>
    <w:rsid w:val="007C5253"/>
    <w:rsid w:val="007E0708"/>
    <w:rsid w:val="007E212D"/>
    <w:rsid w:val="007F10B7"/>
    <w:rsid w:val="007F1A41"/>
    <w:rsid w:val="00822BA3"/>
    <w:rsid w:val="008237AD"/>
    <w:rsid w:val="008646E6"/>
    <w:rsid w:val="00866029"/>
    <w:rsid w:val="008802F7"/>
    <w:rsid w:val="008848DB"/>
    <w:rsid w:val="008A6582"/>
    <w:rsid w:val="008B0EAA"/>
    <w:rsid w:val="008E065B"/>
    <w:rsid w:val="008E2077"/>
    <w:rsid w:val="00921F1D"/>
    <w:rsid w:val="00926D95"/>
    <w:rsid w:val="00941E4A"/>
    <w:rsid w:val="0095414F"/>
    <w:rsid w:val="0095440B"/>
    <w:rsid w:val="00971DAF"/>
    <w:rsid w:val="00972594"/>
    <w:rsid w:val="00981C99"/>
    <w:rsid w:val="00995C50"/>
    <w:rsid w:val="00997D44"/>
    <w:rsid w:val="009C594C"/>
    <w:rsid w:val="009C6375"/>
    <w:rsid w:val="009C7976"/>
    <w:rsid w:val="009D2666"/>
    <w:rsid w:val="009E6048"/>
    <w:rsid w:val="00A05E57"/>
    <w:rsid w:val="00A0708D"/>
    <w:rsid w:val="00A145F2"/>
    <w:rsid w:val="00A32E8A"/>
    <w:rsid w:val="00A41AA2"/>
    <w:rsid w:val="00A72C21"/>
    <w:rsid w:val="00A7353F"/>
    <w:rsid w:val="00A81772"/>
    <w:rsid w:val="00A858BB"/>
    <w:rsid w:val="00AA0CE1"/>
    <w:rsid w:val="00AA7923"/>
    <w:rsid w:val="00AC10B2"/>
    <w:rsid w:val="00AD4F5D"/>
    <w:rsid w:val="00AF3B86"/>
    <w:rsid w:val="00B26719"/>
    <w:rsid w:val="00B32138"/>
    <w:rsid w:val="00B43B25"/>
    <w:rsid w:val="00B76A65"/>
    <w:rsid w:val="00C052B4"/>
    <w:rsid w:val="00C33E00"/>
    <w:rsid w:val="00C45A1A"/>
    <w:rsid w:val="00C67821"/>
    <w:rsid w:val="00C83FD5"/>
    <w:rsid w:val="00C96F46"/>
    <w:rsid w:val="00CB5D19"/>
    <w:rsid w:val="00CE0C3D"/>
    <w:rsid w:val="00D10FB5"/>
    <w:rsid w:val="00D4477E"/>
    <w:rsid w:val="00D45779"/>
    <w:rsid w:val="00D70FA0"/>
    <w:rsid w:val="00D86C82"/>
    <w:rsid w:val="00D8760D"/>
    <w:rsid w:val="00DC20DE"/>
    <w:rsid w:val="00DE7BE7"/>
    <w:rsid w:val="00DF3FC3"/>
    <w:rsid w:val="00E01619"/>
    <w:rsid w:val="00E31D2C"/>
    <w:rsid w:val="00E35AB2"/>
    <w:rsid w:val="00E43063"/>
    <w:rsid w:val="00E71F32"/>
    <w:rsid w:val="00E778C8"/>
    <w:rsid w:val="00E84B55"/>
    <w:rsid w:val="00E944C8"/>
    <w:rsid w:val="00EA39D1"/>
    <w:rsid w:val="00ED29C7"/>
    <w:rsid w:val="00F818A2"/>
    <w:rsid w:val="00F84AD9"/>
    <w:rsid w:val="00FA622E"/>
    <w:rsid w:val="00FB2E60"/>
    <w:rsid w:val="00FE0BF3"/>
    <w:rsid w:val="00FE4472"/>
  </w:rsids>
  <m:mathPr>
    <m:mathFont m:val="Cambria Math"/>
    <m:brkBin m:val="before"/>
    <m:brkBinSub m:val="--"/>
    <m:smallFrac m:val="off"/>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D44"/>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0E14"/>
    <w:pPr>
      <w:ind w:left="720"/>
      <w:contextualSpacing/>
    </w:pPr>
  </w:style>
  <w:style w:type="character" w:styleId="Hyperlink">
    <w:name w:val="Hyperlink"/>
    <w:basedOn w:val="DefaultParagraphFont"/>
    <w:uiPriority w:val="99"/>
    <w:unhideWhenUsed/>
    <w:rsid w:val="00E944C8"/>
    <w:rPr>
      <w:color w:val="0000FF" w:themeColor="hyperlink"/>
      <w:u w:val="single"/>
    </w:rPr>
  </w:style>
  <w:style w:type="table" w:styleId="TableGrid">
    <w:name w:val="Table Grid"/>
    <w:basedOn w:val="TableNormal"/>
    <w:uiPriority w:val="59"/>
    <w:rsid w:val="00FA622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Accent5">
    <w:name w:val="Light Shading Accent 5"/>
    <w:basedOn w:val="TableNormal"/>
    <w:uiPriority w:val="60"/>
    <w:rsid w:val="00FA622E"/>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6">
    <w:name w:val="Light List Accent 6"/>
    <w:basedOn w:val="TableNormal"/>
    <w:uiPriority w:val="61"/>
    <w:rsid w:val="001D6405"/>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Accent2">
    <w:name w:val="Light Grid Accent 2"/>
    <w:basedOn w:val="TableNormal"/>
    <w:uiPriority w:val="62"/>
    <w:rsid w:val="00697EAA"/>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9D2666"/>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BalloonText">
    <w:name w:val="Balloon Text"/>
    <w:basedOn w:val="Normal"/>
    <w:link w:val="BalloonTextChar"/>
    <w:uiPriority w:val="99"/>
    <w:semiHidden/>
    <w:unhideWhenUsed/>
    <w:rsid w:val="002D3B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3B72"/>
    <w:rPr>
      <w:rFonts w:ascii="Tahoma" w:hAnsi="Tahoma" w:cs="Tahoma"/>
      <w:sz w:val="16"/>
      <w:szCs w:val="16"/>
      <w:lang w:val="fr-FR"/>
    </w:rPr>
  </w:style>
  <w:style w:type="table" w:customStyle="1" w:styleId="LightShading1">
    <w:name w:val="Light Shading1"/>
    <w:basedOn w:val="TableNormal"/>
    <w:uiPriority w:val="60"/>
    <w:rsid w:val="00C33E0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divs>
    <w:div w:id="17195538">
      <w:bodyDiv w:val="1"/>
      <w:marLeft w:val="0"/>
      <w:marRight w:val="0"/>
      <w:marTop w:val="0"/>
      <w:marBottom w:val="0"/>
      <w:divBdr>
        <w:top w:val="none" w:sz="0" w:space="0" w:color="auto"/>
        <w:left w:val="none" w:sz="0" w:space="0" w:color="auto"/>
        <w:bottom w:val="none" w:sz="0" w:space="0" w:color="auto"/>
        <w:right w:val="none" w:sz="0" w:space="0" w:color="auto"/>
      </w:divBdr>
    </w:div>
    <w:div w:id="47337579">
      <w:bodyDiv w:val="1"/>
      <w:marLeft w:val="0"/>
      <w:marRight w:val="0"/>
      <w:marTop w:val="0"/>
      <w:marBottom w:val="0"/>
      <w:divBdr>
        <w:top w:val="none" w:sz="0" w:space="0" w:color="auto"/>
        <w:left w:val="none" w:sz="0" w:space="0" w:color="auto"/>
        <w:bottom w:val="none" w:sz="0" w:space="0" w:color="auto"/>
        <w:right w:val="none" w:sz="0" w:space="0" w:color="auto"/>
      </w:divBdr>
    </w:div>
    <w:div w:id="227570159">
      <w:bodyDiv w:val="1"/>
      <w:marLeft w:val="0"/>
      <w:marRight w:val="0"/>
      <w:marTop w:val="0"/>
      <w:marBottom w:val="0"/>
      <w:divBdr>
        <w:top w:val="none" w:sz="0" w:space="0" w:color="auto"/>
        <w:left w:val="none" w:sz="0" w:space="0" w:color="auto"/>
        <w:bottom w:val="none" w:sz="0" w:space="0" w:color="auto"/>
        <w:right w:val="none" w:sz="0" w:space="0" w:color="auto"/>
      </w:divBdr>
    </w:div>
    <w:div w:id="230967960">
      <w:bodyDiv w:val="1"/>
      <w:marLeft w:val="0"/>
      <w:marRight w:val="0"/>
      <w:marTop w:val="0"/>
      <w:marBottom w:val="0"/>
      <w:divBdr>
        <w:top w:val="none" w:sz="0" w:space="0" w:color="auto"/>
        <w:left w:val="none" w:sz="0" w:space="0" w:color="auto"/>
        <w:bottom w:val="none" w:sz="0" w:space="0" w:color="auto"/>
        <w:right w:val="none" w:sz="0" w:space="0" w:color="auto"/>
      </w:divBdr>
    </w:div>
    <w:div w:id="275796992">
      <w:bodyDiv w:val="1"/>
      <w:marLeft w:val="0"/>
      <w:marRight w:val="0"/>
      <w:marTop w:val="0"/>
      <w:marBottom w:val="0"/>
      <w:divBdr>
        <w:top w:val="none" w:sz="0" w:space="0" w:color="auto"/>
        <w:left w:val="none" w:sz="0" w:space="0" w:color="auto"/>
        <w:bottom w:val="none" w:sz="0" w:space="0" w:color="auto"/>
        <w:right w:val="none" w:sz="0" w:space="0" w:color="auto"/>
      </w:divBdr>
    </w:div>
    <w:div w:id="414598398">
      <w:bodyDiv w:val="1"/>
      <w:marLeft w:val="0"/>
      <w:marRight w:val="0"/>
      <w:marTop w:val="0"/>
      <w:marBottom w:val="0"/>
      <w:divBdr>
        <w:top w:val="none" w:sz="0" w:space="0" w:color="auto"/>
        <w:left w:val="none" w:sz="0" w:space="0" w:color="auto"/>
        <w:bottom w:val="none" w:sz="0" w:space="0" w:color="auto"/>
        <w:right w:val="none" w:sz="0" w:space="0" w:color="auto"/>
      </w:divBdr>
    </w:div>
    <w:div w:id="481626116">
      <w:bodyDiv w:val="1"/>
      <w:marLeft w:val="0"/>
      <w:marRight w:val="0"/>
      <w:marTop w:val="0"/>
      <w:marBottom w:val="0"/>
      <w:divBdr>
        <w:top w:val="none" w:sz="0" w:space="0" w:color="auto"/>
        <w:left w:val="none" w:sz="0" w:space="0" w:color="auto"/>
        <w:bottom w:val="none" w:sz="0" w:space="0" w:color="auto"/>
        <w:right w:val="none" w:sz="0" w:space="0" w:color="auto"/>
      </w:divBdr>
    </w:div>
    <w:div w:id="485561138">
      <w:bodyDiv w:val="1"/>
      <w:marLeft w:val="0"/>
      <w:marRight w:val="0"/>
      <w:marTop w:val="0"/>
      <w:marBottom w:val="0"/>
      <w:divBdr>
        <w:top w:val="none" w:sz="0" w:space="0" w:color="auto"/>
        <w:left w:val="none" w:sz="0" w:space="0" w:color="auto"/>
        <w:bottom w:val="none" w:sz="0" w:space="0" w:color="auto"/>
        <w:right w:val="none" w:sz="0" w:space="0" w:color="auto"/>
      </w:divBdr>
    </w:div>
    <w:div w:id="605044560">
      <w:bodyDiv w:val="1"/>
      <w:marLeft w:val="0"/>
      <w:marRight w:val="0"/>
      <w:marTop w:val="0"/>
      <w:marBottom w:val="0"/>
      <w:divBdr>
        <w:top w:val="none" w:sz="0" w:space="0" w:color="auto"/>
        <w:left w:val="none" w:sz="0" w:space="0" w:color="auto"/>
        <w:bottom w:val="none" w:sz="0" w:space="0" w:color="auto"/>
        <w:right w:val="none" w:sz="0" w:space="0" w:color="auto"/>
      </w:divBdr>
    </w:div>
    <w:div w:id="711879611">
      <w:bodyDiv w:val="1"/>
      <w:marLeft w:val="0"/>
      <w:marRight w:val="0"/>
      <w:marTop w:val="0"/>
      <w:marBottom w:val="0"/>
      <w:divBdr>
        <w:top w:val="none" w:sz="0" w:space="0" w:color="auto"/>
        <w:left w:val="none" w:sz="0" w:space="0" w:color="auto"/>
        <w:bottom w:val="none" w:sz="0" w:space="0" w:color="auto"/>
        <w:right w:val="none" w:sz="0" w:space="0" w:color="auto"/>
      </w:divBdr>
    </w:div>
    <w:div w:id="839006853">
      <w:bodyDiv w:val="1"/>
      <w:marLeft w:val="0"/>
      <w:marRight w:val="0"/>
      <w:marTop w:val="0"/>
      <w:marBottom w:val="0"/>
      <w:divBdr>
        <w:top w:val="none" w:sz="0" w:space="0" w:color="auto"/>
        <w:left w:val="none" w:sz="0" w:space="0" w:color="auto"/>
        <w:bottom w:val="none" w:sz="0" w:space="0" w:color="auto"/>
        <w:right w:val="none" w:sz="0" w:space="0" w:color="auto"/>
      </w:divBdr>
    </w:div>
    <w:div w:id="888616597">
      <w:bodyDiv w:val="1"/>
      <w:marLeft w:val="0"/>
      <w:marRight w:val="0"/>
      <w:marTop w:val="0"/>
      <w:marBottom w:val="0"/>
      <w:divBdr>
        <w:top w:val="none" w:sz="0" w:space="0" w:color="auto"/>
        <w:left w:val="none" w:sz="0" w:space="0" w:color="auto"/>
        <w:bottom w:val="none" w:sz="0" w:space="0" w:color="auto"/>
        <w:right w:val="none" w:sz="0" w:space="0" w:color="auto"/>
      </w:divBdr>
    </w:div>
    <w:div w:id="968777453">
      <w:bodyDiv w:val="1"/>
      <w:marLeft w:val="0"/>
      <w:marRight w:val="0"/>
      <w:marTop w:val="0"/>
      <w:marBottom w:val="0"/>
      <w:divBdr>
        <w:top w:val="none" w:sz="0" w:space="0" w:color="auto"/>
        <w:left w:val="none" w:sz="0" w:space="0" w:color="auto"/>
        <w:bottom w:val="none" w:sz="0" w:space="0" w:color="auto"/>
        <w:right w:val="none" w:sz="0" w:space="0" w:color="auto"/>
      </w:divBdr>
    </w:div>
    <w:div w:id="1096902401">
      <w:bodyDiv w:val="1"/>
      <w:marLeft w:val="0"/>
      <w:marRight w:val="0"/>
      <w:marTop w:val="0"/>
      <w:marBottom w:val="0"/>
      <w:divBdr>
        <w:top w:val="none" w:sz="0" w:space="0" w:color="auto"/>
        <w:left w:val="none" w:sz="0" w:space="0" w:color="auto"/>
        <w:bottom w:val="none" w:sz="0" w:space="0" w:color="auto"/>
        <w:right w:val="none" w:sz="0" w:space="0" w:color="auto"/>
      </w:divBdr>
    </w:div>
    <w:div w:id="1306621630">
      <w:bodyDiv w:val="1"/>
      <w:marLeft w:val="0"/>
      <w:marRight w:val="0"/>
      <w:marTop w:val="0"/>
      <w:marBottom w:val="0"/>
      <w:divBdr>
        <w:top w:val="none" w:sz="0" w:space="0" w:color="auto"/>
        <w:left w:val="none" w:sz="0" w:space="0" w:color="auto"/>
        <w:bottom w:val="none" w:sz="0" w:space="0" w:color="auto"/>
        <w:right w:val="none" w:sz="0" w:space="0" w:color="auto"/>
      </w:divBdr>
    </w:div>
    <w:div w:id="1337852676">
      <w:bodyDiv w:val="1"/>
      <w:marLeft w:val="0"/>
      <w:marRight w:val="0"/>
      <w:marTop w:val="0"/>
      <w:marBottom w:val="0"/>
      <w:divBdr>
        <w:top w:val="none" w:sz="0" w:space="0" w:color="auto"/>
        <w:left w:val="none" w:sz="0" w:space="0" w:color="auto"/>
        <w:bottom w:val="none" w:sz="0" w:space="0" w:color="auto"/>
        <w:right w:val="none" w:sz="0" w:space="0" w:color="auto"/>
      </w:divBdr>
    </w:div>
    <w:div w:id="1372002134">
      <w:bodyDiv w:val="1"/>
      <w:marLeft w:val="0"/>
      <w:marRight w:val="0"/>
      <w:marTop w:val="0"/>
      <w:marBottom w:val="0"/>
      <w:divBdr>
        <w:top w:val="none" w:sz="0" w:space="0" w:color="auto"/>
        <w:left w:val="none" w:sz="0" w:space="0" w:color="auto"/>
        <w:bottom w:val="none" w:sz="0" w:space="0" w:color="auto"/>
        <w:right w:val="none" w:sz="0" w:space="0" w:color="auto"/>
      </w:divBdr>
    </w:div>
    <w:div w:id="1377656172">
      <w:bodyDiv w:val="1"/>
      <w:marLeft w:val="0"/>
      <w:marRight w:val="0"/>
      <w:marTop w:val="0"/>
      <w:marBottom w:val="0"/>
      <w:divBdr>
        <w:top w:val="none" w:sz="0" w:space="0" w:color="auto"/>
        <w:left w:val="none" w:sz="0" w:space="0" w:color="auto"/>
        <w:bottom w:val="none" w:sz="0" w:space="0" w:color="auto"/>
        <w:right w:val="none" w:sz="0" w:space="0" w:color="auto"/>
      </w:divBdr>
    </w:div>
    <w:div w:id="1582711895">
      <w:bodyDiv w:val="1"/>
      <w:marLeft w:val="0"/>
      <w:marRight w:val="0"/>
      <w:marTop w:val="0"/>
      <w:marBottom w:val="0"/>
      <w:divBdr>
        <w:top w:val="none" w:sz="0" w:space="0" w:color="auto"/>
        <w:left w:val="none" w:sz="0" w:space="0" w:color="auto"/>
        <w:bottom w:val="none" w:sz="0" w:space="0" w:color="auto"/>
        <w:right w:val="none" w:sz="0" w:space="0" w:color="auto"/>
      </w:divBdr>
    </w:div>
    <w:div w:id="1730613993">
      <w:bodyDiv w:val="1"/>
      <w:marLeft w:val="0"/>
      <w:marRight w:val="0"/>
      <w:marTop w:val="0"/>
      <w:marBottom w:val="0"/>
      <w:divBdr>
        <w:top w:val="none" w:sz="0" w:space="0" w:color="auto"/>
        <w:left w:val="none" w:sz="0" w:space="0" w:color="auto"/>
        <w:bottom w:val="none" w:sz="0" w:space="0" w:color="auto"/>
        <w:right w:val="none" w:sz="0" w:space="0" w:color="auto"/>
      </w:divBdr>
    </w:div>
    <w:div w:id="1800806256">
      <w:bodyDiv w:val="1"/>
      <w:marLeft w:val="0"/>
      <w:marRight w:val="0"/>
      <w:marTop w:val="0"/>
      <w:marBottom w:val="0"/>
      <w:divBdr>
        <w:top w:val="none" w:sz="0" w:space="0" w:color="auto"/>
        <w:left w:val="none" w:sz="0" w:space="0" w:color="auto"/>
        <w:bottom w:val="none" w:sz="0" w:space="0" w:color="auto"/>
        <w:right w:val="none" w:sz="0" w:space="0" w:color="auto"/>
      </w:divBdr>
    </w:div>
    <w:div w:id="1815028528">
      <w:bodyDiv w:val="1"/>
      <w:marLeft w:val="0"/>
      <w:marRight w:val="0"/>
      <w:marTop w:val="0"/>
      <w:marBottom w:val="0"/>
      <w:divBdr>
        <w:top w:val="none" w:sz="0" w:space="0" w:color="auto"/>
        <w:left w:val="none" w:sz="0" w:space="0" w:color="auto"/>
        <w:bottom w:val="none" w:sz="0" w:space="0" w:color="auto"/>
        <w:right w:val="none" w:sz="0" w:space="0" w:color="auto"/>
      </w:divBdr>
    </w:div>
    <w:div w:id="1841389828">
      <w:bodyDiv w:val="1"/>
      <w:marLeft w:val="0"/>
      <w:marRight w:val="0"/>
      <w:marTop w:val="0"/>
      <w:marBottom w:val="0"/>
      <w:divBdr>
        <w:top w:val="none" w:sz="0" w:space="0" w:color="auto"/>
        <w:left w:val="none" w:sz="0" w:space="0" w:color="auto"/>
        <w:bottom w:val="none" w:sz="0" w:space="0" w:color="auto"/>
        <w:right w:val="none" w:sz="0" w:space="0" w:color="auto"/>
      </w:divBdr>
    </w:div>
    <w:div w:id="186613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arningwhiledoing.in" TargetMode="External"/><Relationship Id="rId3" Type="http://schemas.openxmlformats.org/officeDocument/2006/relationships/settings" Target="settings.xml"/><Relationship Id="rId7" Type="http://schemas.openxmlformats.org/officeDocument/2006/relationships/hyperlink" Target="http://www.naitalim.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5</Pages>
  <Words>1225</Words>
  <Characters>6984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DST</dc:creator>
  <cp:lastModifiedBy>DST</cp:lastModifiedBy>
  <cp:revision>7</cp:revision>
  <dcterms:created xsi:type="dcterms:W3CDTF">2013-11-18T12:13:00Z</dcterms:created>
  <dcterms:modified xsi:type="dcterms:W3CDTF">2013-11-18T13:25:00Z</dcterms:modified>
</cp:coreProperties>
</file>